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C67C" w14:textId="5D555CAC" w:rsidR="002861C0" w:rsidRDefault="00F571CC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8180D2" wp14:editId="56E49482">
            <wp:simplePos x="0" y="0"/>
            <wp:positionH relativeFrom="margin">
              <wp:posOffset>2022282</wp:posOffset>
            </wp:positionH>
            <wp:positionV relativeFrom="paragraph">
              <wp:posOffset>-190804</wp:posOffset>
            </wp:positionV>
            <wp:extent cx="2019300" cy="1052986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D1CE6" w14:textId="48185926" w:rsidR="00D7412E" w:rsidRDefault="00D7412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068CE8B7" w14:textId="36D7EFB3" w:rsidR="59F6659E" w:rsidRPr="00D7412E" w:rsidRDefault="59F6659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321200A7" w14:textId="77777777" w:rsidR="002045B2" w:rsidRDefault="006243DD" w:rsidP="00CA4CAA">
      <w:pPr>
        <w:tabs>
          <w:tab w:val="left" w:pos="4260"/>
          <w:tab w:val="left" w:pos="5593"/>
        </w:tabs>
        <w:spacing w:after="120"/>
      </w:pP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    </w:t>
      </w:r>
      <w:r w:rsidR="5DC160D5"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2EFED" w14:textId="77AFD3FE" w:rsidR="00A4272C" w:rsidRDefault="5E8F8664" w:rsidP="002045B2">
      <w:pPr>
        <w:tabs>
          <w:tab w:val="left" w:pos="4260"/>
          <w:tab w:val="left" w:pos="5593"/>
        </w:tabs>
        <w:spacing w:after="0"/>
        <w:jc w:val="center"/>
        <w:rPr>
          <w:rFonts w:ascii="Candara" w:eastAsia="Candara" w:hAnsi="Candara" w:cs="Candara"/>
          <w:b/>
          <w:bCs/>
          <w:color w:val="000000" w:themeColor="text1"/>
        </w:rPr>
      </w:pPr>
      <w:r w:rsidRPr="003D61C3">
        <w:rPr>
          <w:rFonts w:ascii="Candara" w:eastAsia="Candara" w:hAnsi="Candara" w:cs="Candara"/>
          <w:b/>
          <w:bCs/>
          <w:color w:val="000000" w:themeColor="text1"/>
        </w:rPr>
        <w:t>CYKL SEMINARIÓW</w:t>
      </w:r>
    </w:p>
    <w:p w14:paraId="5D5DE659" w14:textId="3E2CB1A1" w:rsidR="5E8F8664" w:rsidRPr="00C02052" w:rsidRDefault="5E8F8664" w:rsidP="002045B2">
      <w:pPr>
        <w:spacing w:after="0"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34C84AC3">
        <w:rPr>
          <w:rFonts w:ascii="Candara" w:eastAsia="Candara" w:hAnsi="Candara" w:cs="Candara"/>
          <w:b/>
          <w:bCs/>
          <w:color w:val="000000" w:themeColor="text1"/>
        </w:rPr>
        <w:t>„URUCHOMIENIE ENDOGENNYCH POTENCJAŁÓW WARUNKIEM ROZWOJU MAŁYCH</w:t>
      </w:r>
      <w:r w:rsidR="00292725" w:rsidRPr="34C84AC3">
        <w:rPr>
          <w:rFonts w:ascii="Candara" w:eastAsia="Candara" w:hAnsi="Candara" w:cs="Candara"/>
          <w:b/>
          <w:bCs/>
          <w:color w:val="000000" w:themeColor="text1"/>
        </w:rPr>
        <w:t> 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I</w:t>
      </w:r>
      <w:r w:rsidR="00292725" w:rsidRPr="34C84AC3">
        <w:rPr>
          <w:rFonts w:ascii="Candara" w:eastAsia="Candara" w:hAnsi="Candara" w:cs="Candara"/>
          <w:b/>
          <w:bCs/>
          <w:color w:val="000000" w:themeColor="text1"/>
        </w:rPr>
        <w:t> 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ŚREDNICH</w:t>
      </w:r>
      <w:r w:rsidRPr="34C84AC3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MIAST”</w:t>
      </w:r>
    </w:p>
    <w:p w14:paraId="011C60B5" w14:textId="0A37AC50" w:rsidR="00A166B9" w:rsidRPr="00D269D8" w:rsidRDefault="00A166B9" w:rsidP="00CA4CAA">
      <w:pPr>
        <w:spacing w:after="0" w:line="240" w:lineRule="auto"/>
        <w:jc w:val="center"/>
        <w:rPr>
          <w:rFonts w:ascii="Candara" w:eastAsia="Candara" w:hAnsi="Candara" w:cs="Candara"/>
          <w:b/>
          <w:bCs/>
          <w:color w:val="000000" w:themeColor="text1"/>
          <w:sz w:val="16"/>
          <w:szCs w:val="16"/>
        </w:rPr>
      </w:pPr>
    </w:p>
    <w:p w14:paraId="3AA04A92" w14:textId="5FE488DC" w:rsidR="00A166B9" w:rsidRDefault="00DF3B7F" w:rsidP="34C84AC3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XXIII </w:t>
      </w:r>
      <w:r w:rsidR="00BD531C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SEMINARIUM </w:t>
      </w:r>
    </w:p>
    <w:p w14:paraId="5C9E73F1" w14:textId="3C984677" w:rsidR="00A166B9" w:rsidRPr="00BD531C" w:rsidRDefault="00EE3B80" w:rsidP="00BD1404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 w:rsidRPr="00EE3B80">
        <w:rPr>
          <w:rFonts w:ascii="Candara" w:hAnsi="Candara"/>
          <w:b/>
          <w:color w:val="0070C0"/>
          <w:sz w:val="24"/>
          <w:szCs w:val="24"/>
        </w:rPr>
        <w:t>Finansowanie Rozwoju Terytorialnego z funduszy UE 2021-2027 oraz Krajowego Planu Odbudowy</w:t>
      </w:r>
      <w:r>
        <w:rPr>
          <w:rFonts w:ascii="Candara" w:hAnsi="Candara"/>
          <w:b/>
          <w:color w:val="000000" w:themeColor="text1"/>
        </w:rPr>
        <w:br/>
      </w:r>
      <w:r w:rsidRPr="00BD531C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BD531C" w:rsidRPr="00BD531C">
        <w:rPr>
          <w:rFonts w:ascii="Candara" w:eastAsia="Candara" w:hAnsi="Candara" w:cs="Candara"/>
          <w:b/>
          <w:bCs/>
          <w:sz w:val="24"/>
          <w:szCs w:val="24"/>
        </w:rPr>
        <w:t xml:space="preserve">30 </w:t>
      </w:r>
      <w:r w:rsidR="00E42CAC" w:rsidRPr="00BD531C">
        <w:rPr>
          <w:rFonts w:ascii="Candara" w:eastAsia="Candara" w:hAnsi="Candara" w:cs="Candara"/>
          <w:b/>
          <w:bCs/>
          <w:sz w:val="24"/>
          <w:szCs w:val="24"/>
        </w:rPr>
        <w:t>wrze</w:t>
      </w:r>
      <w:r w:rsidR="00F63086" w:rsidRPr="00BD531C">
        <w:rPr>
          <w:rFonts w:ascii="Candara" w:eastAsia="Candara" w:hAnsi="Candara" w:cs="Candara"/>
          <w:b/>
          <w:bCs/>
          <w:sz w:val="24"/>
          <w:szCs w:val="24"/>
        </w:rPr>
        <w:t>ś</w:t>
      </w:r>
      <w:r w:rsidR="00E42CAC" w:rsidRPr="00BD531C">
        <w:rPr>
          <w:rFonts w:ascii="Candara" w:eastAsia="Candara" w:hAnsi="Candara" w:cs="Candara"/>
          <w:b/>
          <w:bCs/>
          <w:sz w:val="24"/>
          <w:szCs w:val="24"/>
        </w:rPr>
        <w:t>nia</w:t>
      </w:r>
      <w:r w:rsidR="5595F60D" w:rsidRPr="00BD531C">
        <w:rPr>
          <w:rFonts w:ascii="Candara" w:eastAsia="Candara" w:hAnsi="Candara" w:cs="Candara"/>
          <w:b/>
          <w:bCs/>
          <w:sz w:val="24"/>
          <w:szCs w:val="24"/>
        </w:rPr>
        <w:t xml:space="preserve"> 2021 r.</w:t>
      </w:r>
    </w:p>
    <w:p w14:paraId="497DCC11" w14:textId="0AFDC3E6" w:rsidR="00A166B9" w:rsidRPr="004F7950" w:rsidRDefault="6C1B9F02" w:rsidP="00BD531C">
      <w:pPr>
        <w:spacing w:after="0" w:line="240" w:lineRule="auto"/>
        <w:contextualSpacing/>
        <w:jc w:val="center"/>
        <w:rPr>
          <w:rFonts w:ascii="Calibri Light" w:eastAsia="Candara" w:hAnsi="Calibri Light" w:cs="Candara"/>
          <w:color w:val="000000" w:themeColor="text1"/>
          <w:sz w:val="20"/>
          <w:szCs w:val="20"/>
        </w:rPr>
      </w:pPr>
      <w:r w:rsidRPr="004F7950">
        <w:rPr>
          <w:rFonts w:ascii="Calibri Light" w:eastAsia="Candara" w:hAnsi="Calibri Light" w:cs="Candara"/>
          <w:color w:val="000000" w:themeColor="text1"/>
          <w:sz w:val="20"/>
          <w:szCs w:val="20"/>
        </w:rPr>
        <w:t>Moderowanie: Łukasz Dąbrówka</w:t>
      </w:r>
      <w:r w:rsidR="178A46F4" w:rsidRPr="004F7950">
        <w:rPr>
          <w:rFonts w:ascii="Calibri Light" w:eastAsia="Candara" w:hAnsi="Calibri Light" w:cs="Candara"/>
          <w:color w:val="000000" w:themeColor="text1"/>
          <w:sz w:val="20"/>
          <w:szCs w:val="20"/>
        </w:rPr>
        <w:t xml:space="preserve">, </w:t>
      </w:r>
      <w:r w:rsidRPr="004F7950">
        <w:rPr>
          <w:rFonts w:ascii="Calibri Light" w:eastAsia="Candara" w:hAnsi="Calibri Light" w:cs="Candara"/>
          <w:color w:val="000000" w:themeColor="text1"/>
          <w:sz w:val="20"/>
          <w:szCs w:val="20"/>
        </w:rPr>
        <w:t>Ryszard Grobelny</w:t>
      </w: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455"/>
        <w:gridCol w:w="9105"/>
      </w:tblGrid>
      <w:tr w:rsidR="06EAE996" w:rsidRPr="004F7950" w14:paraId="194880CE" w14:textId="77777777" w:rsidTr="6EFE8A7F">
        <w:trPr>
          <w:trHeight w:val="416"/>
        </w:trPr>
        <w:tc>
          <w:tcPr>
            <w:tcW w:w="1455" w:type="dxa"/>
            <w:vAlign w:val="center"/>
          </w:tcPr>
          <w:p w14:paraId="30BFA626" w14:textId="1A68F8C5" w:rsidR="5B761C91" w:rsidRPr="004F7950" w:rsidRDefault="5F6CE4C7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09</w:t>
            </w:r>
            <w:r w:rsidR="0E1660B4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:</w:t>
            </w:r>
            <w:r w:rsidR="00BC224C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45</w:t>
            </w:r>
            <w:r w:rsidR="0E1660B4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- 10:</w:t>
            </w:r>
            <w:r w:rsidR="70DA37E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="2AA3E911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</w:p>
        </w:tc>
        <w:tc>
          <w:tcPr>
            <w:tcW w:w="9105" w:type="dxa"/>
            <w:vAlign w:val="center"/>
          </w:tcPr>
          <w:p w14:paraId="5E1B38BE" w14:textId="77777777" w:rsidR="5B761C91" w:rsidRPr="004F7950" w:rsidRDefault="712A7F1F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Logowanie się do systemu on-line </w:t>
            </w:r>
          </w:p>
        </w:tc>
      </w:tr>
      <w:tr w:rsidR="59F6659E" w:rsidRPr="004F7950" w14:paraId="2777790A" w14:textId="77777777" w:rsidTr="6EFE8A7F">
        <w:trPr>
          <w:trHeight w:val="464"/>
        </w:trPr>
        <w:tc>
          <w:tcPr>
            <w:tcW w:w="1455" w:type="dxa"/>
            <w:vAlign w:val="center"/>
          </w:tcPr>
          <w:p w14:paraId="57B7591C" w14:textId="77777777" w:rsidR="566F9761" w:rsidRPr="004F7950" w:rsidRDefault="765B99FA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10:</w:t>
            </w:r>
            <w:r w:rsidR="72DA1C5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="27D7A685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="72DA1C5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– 10:1</w:t>
            </w:r>
            <w:r w:rsidR="427E6D1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</w:p>
        </w:tc>
        <w:tc>
          <w:tcPr>
            <w:tcW w:w="9105" w:type="dxa"/>
            <w:vAlign w:val="center"/>
          </w:tcPr>
          <w:p w14:paraId="672A6659" w14:textId="33A73BC8" w:rsidR="00C4307D" w:rsidRPr="004F7950" w:rsidRDefault="1F3AB183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Powitanie uczestników i w</w:t>
            </w:r>
            <w:r w:rsidR="7EE99D35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prowadzenie do seminarium</w:t>
            </w:r>
            <w:r w:rsidR="09034F5C"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</w:t>
            </w:r>
          </w:p>
        </w:tc>
      </w:tr>
      <w:tr w:rsidR="06EAE996" w:rsidRPr="004F7950" w14:paraId="3FF19D01" w14:textId="77777777" w:rsidTr="6EFE8A7F">
        <w:trPr>
          <w:trHeight w:val="927"/>
        </w:trPr>
        <w:tc>
          <w:tcPr>
            <w:tcW w:w="1455" w:type="dxa"/>
            <w:vAlign w:val="center"/>
          </w:tcPr>
          <w:p w14:paraId="0A37501D" w14:textId="3F2D59AC" w:rsidR="06EAE996" w:rsidRPr="004F7950" w:rsidRDefault="745CAD02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10:</w:t>
            </w:r>
            <w:r w:rsidR="6A4F4F14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71677742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– </w:t>
            </w:r>
            <w:r w:rsidR="006243DD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10:</w:t>
            </w:r>
            <w:r w:rsidR="00332EB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20</w:t>
            </w:r>
          </w:p>
        </w:tc>
        <w:tc>
          <w:tcPr>
            <w:tcW w:w="9105" w:type="dxa"/>
            <w:vAlign w:val="center"/>
          </w:tcPr>
          <w:p w14:paraId="3D25A017" w14:textId="77777777" w:rsidR="009269A5" w:rsidRPr="004F7950" w:rsidRDefault="009269A5" w:rsidP="008477AC">
            <w:pPr>
              <w:spacing w:before="60" w:after="60"/>
              <w:rPr>
                <w:rFonts w:ascii="Calibri Light" w:eastAsia="Candara" w:hAnsi="Calibri Light" w:cstheme="minorHAnsi"/>
                <w:b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b/>
                <w:bCs/>
                <w:sz w:val="20"/>
                <w:szCs w:val="20"/>
              </w:rPr>
              <w:t>OTWARCIE KONFERENC</w:t>
            </w:r>
            <w:r w:rsidRPr="003564F4">
              <w:rPr>
                <w:rFonts w:ascii="Calibri Light" w:eastAsia="Candara" w:hAnsi="Calibri Light" w:cstheme="minorHAnsi"/>
                <w:b/>
                <w:bCs/>
                <w:sz w:val="20"/>
                <w:szCs w:val="20"/>
              </w:rPr>
              <w:t>J</w:t>
            </w:r>
            <w:r w:rsidR="0035567C" w:rsidRPr="003564F4">
              <w:rPr>
                <w:rFonts w:ascii="Calibri Light" w:eastAsia="Candara" w:hAnsi="Calibri Light" w:cstheme="minorHAnsi"/>
                <w:b/>
                <w:sz w:val="20"/>
                <w:szCs w:val="20"/>
              </w:rPr>
              <w:t>I</w:t>
            </w:r>
          </w:p>
          <w:p w14:paraId="3923B7B4" w14:textId="5FFD8A17" w:rsidR="00B65DA6" w:rsidRDefault="00B65DA6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>
              <w:rPr>
                <w:rFonts w:ascii="Calibri Light" w:eastAsia="Candara" w:hAnsi="Calibri Light" w:cstheme="minorHAnsi"/>
                <w:sz w:val="20"/>
                <w:szCs w:val="20"/>
              </w:rPr>
              <w:t xml:space="preserve">KAMIL WIEDER, </w:t>
            </w:r>
            <w:r w:rsidRPr="00714DF7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>Ministerstwo Funduszy i Polityki Regionalnej</w:t>
            </w:r>
          </w:p>
          <w:p w14:paraId="46C1A9E9" w14:textId="398186F8" w:rsidR="008A02B9" w:rsidRPr="004F7950" w:rsidRDefault="7A7D1472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AND</w:t>
            </w:r>
            <w:r w:rsidR="518A1D2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RZ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EJ PORAWSKI, Związ</w:t>
            </w:r>
            <w:r w:rsidR="00B709C2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ek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Miast </w:t>
            </w:r>
            <w:r w:rsidR="29E3BB90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Polskich</w:t>
            </w:r>
          </w:p>
        </w:tc>
      </w:tr>
      <w:tr w:rsidR="00AB56F8" w:rsidRPr="004F7950" w14:paraId="60C69A25" w14:textId="77777777" w:rsidTr="6EFE8A7F">
        <w:trPr>
          <w:trHeight w:val="575"/>
        </w:trPr>
        <w:tc>
          <w:tcPr>
            <w:tcW w:w="1455" w:type="dxa"/>
            <w:vAlign w:val="center"/>
          </w:tcPr>
          <w:p w14:paraId="4F7895CE" w14:textId="71AA4891" w:rsidR="00AB56F8" w:rsidRPr="004F7950" w:rsidRDefault="07E010F0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10</w:t>
            </w:r>
            <w:r w:rsidR="00C17250" w:rsidRPr="004F7950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332EBA" w:rsidRPr="004F7950">
              <w:rPr>
                <w:rFonts w:ascii="Calibri Light" w:eastAsia="Candara" w:hAnsi="Calibri Light"/>
                <w:sz w:val="20"/>
                <w:szCs w:val="20"/>
              </w:rPr>
              <w:t>2</w:t>
            </w:r>
            <w:r w:rsidR="17B878EB"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E14858" w:rsidRPr="004F7950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–1</w:t>
            </w:r>
            <w:r w:rsidR="185A04B0" w:rsidRPr="004F7950">
              <w:rPr>
                <w:rFonts w:ascii="Calibri Light" w:eastAsia="Candara" w:hAnsi="Calibri Light"/>
                <w:sz w:val="20"/>
                <w:szCs w:val="20"/>
              </w:rPr>
              <w:t>0:</w:t>
            </w:r>
            <w:r w:rsidR="00631212">
              <w:rPr>
                <w:rFonts w:ascii="Calibri Light" w:eastAsia="Candara" w:hAnsi="Calibri Light"/>
                <w:sz w:val="20"/>
                <w:szCs w:val="20"/>
              </w:rPr>
              <w:t>40</w:t>
            </w:r>
          </w:p>
        </w:tc>
        <w:tc>
          <w:tcPr>
            <w:tcW w:w="9105" w:type="dxa"/>
            <w:vAlign w:val="center"/>
          </w:tcPr>
          <w:p w14:paraId="2B084D2B" w14:textId="30AC770B" w:rsidR="00BD1404" w:rsidRPr="00714DF7" w:rsidRDefault="00A20B3B" w:rsidP="008477AC">
            <w:pPr>
              <w:spacing w:before="60" w:after="60"/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</w:pPr>
            <w:r w:rsidRPr="00A20B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Projektowane zasady realizacji zadań </w:t>
            </w:r>
            <w:r w:rsidR="00AA5679">
              <w:rPr>
                <w:rFonts w:ascii="Calibri Light" w:hAnsi="Calibri Light" w:cs="Calibri Light"/>
                <w:b/>
                <w:sz w:val="20"/>
                <w:szCs w:val="20"/>
              </w:rPr>
              <w:t>ze</w:t>
            </w:r>
            <w:r w:rsidRPr="00A20B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AA5679" w:rsidRPr="00AA5679">
              <w:rPr>
                <w:rFonts w:ascii="Calibri Light" w:hAnsi="Calibri Light" w:cs="Calibri Light"/>
                <w:b/>
                <w:sz w:val="20"/>
                <w:szCs w:val="20"/>
              </w:rPr>
              <w:t>środków europejskich w perspektywie finansowej 2021-2027</w:t>
            </w:r>
            <w:r w:rsidR="00AA56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(UP, programy operacyjne, KPO, ustawa wdrożeniowa) </w:t>
            </w:r>
            <w:r w:rsidR="00D269D8" w:rsidRPr="00714DF7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>– </w:t>
            </w:r>
            <w:r w:rsidR="00644D3C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>Agnieszka Kapciak, Zastępca Dyrektora</w:t>
            </w:r>
            <w:r w:rsidR="003D24C4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 xml:space="preserve"> Departamentu</w:t>
            </w:r>
            <w:r w:rsidR="00F8499A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 xml:space="preserve"> </w:t>
            </w:r>
            <w:r w:rsidR="00644D3C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>Strategii</w:t>
            </w:r>
            <w:del w:id="1" w:author="Magdalena Skwarska">
              <w:r w:rsidR="003D24C4">
                <w:rPr>
                  <w:rFonts w:ascii="Calibri Light" w:eastAsia="Candara" w:hAnsi="Calibri Light"/>
                  <w:bCs/>
                  <w:spacing w:val="-4"/>
                  <w:sz w:val="20"/>
                  <w:szCs w:val="20"/>
                </w:rPr>
                <w:delText>;</w:delText>
              </w:r>
            </w:del>
            <w:ins w:id="2" w:author="Magdalena Skwarska">
              <w:r w:rsidR="00644D3C">
                <w:rPr>
                  <w:rFonts w:ascii="Calibri Light" w:eastAsia="Candara" w:hAnsi="Calibri Light"/>
                  <w:bCs/>
                  <w:spacing w:val="-4"/>
                  <w:sz w:val="20"/>
                  <w:szCs w:val="20"/>
                </w:rPr>
                <w:t>,</w:t>
              </w:r>
            </w:ins>
            <w:r w:rsidR="00644D3C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 xml:space="preserve"> </w:t>
            </w:r>
            <w:r w:rsidR="00403A7D" w:rsidRPr="00714DF7">
              <w:rPr>
                <w:rFonts w:ascii="Calibri Light" w:eastAsia="Candara" w:hAnsi="Calibri Light"/>
                <w:bCs/>
                <w:spacing w:val="-4"/>
                <w:sz w:val="20"/>
                <w:szCs w:val="20"/>
              </w:rPr>
              <w:t>Ministerstwo Funduszy i Polityki Regionalnej</w:t>
            </w:r>
          </w:p>
        </w:tc>
      </w:tr>
      <w:tr w:rsidR="7816AC0E" w:rsidRPr="004F7950" w14:paraId="4FE31FFA" w14:textId="77777777" w:rsidTr="6EFE8A7F">
        <w:trPr>
          <w:trHeight w:val="634"/>
        </w:trPr>
        <w:tc>
          <w:tcPr>
            <w:tcW w:w="1455" w:type="dxa"/>
            <w:vAlign w:val="center"/>
          </w:tcPr>
          <w:p w14:paraId="7155584B" w14:textId="58039095" w:rsidR="29AD8A8F" w:rsidRPr="004F7950" w:rsidRDefault="29AD8A8F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10:</w:t>
            </w:r>
            <w:r w:rsidR="00631212">
              <w:rPr>
                <w:rFonts w:ascii="Calibri Light" w:eastAsia="Candara" w:hAnsi="Calibri Light"/>
                <w:sz w:val="20"/>
                <w:szCs w:val="20"/>
              </w:rPr>
              <w:t>40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-</w:t>
            </w:r>
            <w:r w:rsidR="009835A4" w:rsidRPr="004F7950">
              <w:rPr>
                <w:rFonts w:ascii="Calibri Light" w:eastAsia="Candara" w:hAnsi="Calibri Light"/>
                <w:sz w:val="20"/>
                <w:szCs w:val="20"/>
              </w:rPr>
              <w:t>10:5</w:t>
            </w:r>
            <w:r w:rsidR="006B1C6C"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</w:p>
        </w:tc>
        <w:tc>
          <w:tcPr>
            <w:tcW w:w="9105" w:type="dxa"/>
            <w:vAlign w:val="center"/>
          </w:tcPr>
          <w:p w14:paraId="7258A9EF" w14:textId="45F4D0BA" w:rsidR="007E4D13" w:rsidRPr="00B65DA6" w:rsidRDefault="001B32D0" w:rsidP="008477AC">
            <w:pPr>
              <w:spacing w:before="60" w:after="60"/>
              <w:rPr>
                <w:rStyle w:val="apple-converted-space"/>
                <w:rFonts w:ascii="Calibri Light" w:hAnsi="Calibri Light"/>
                <w:b/>
                <w:bCs/>
                <w:sz w:val="20"/>
                <w:szCs w:val="20"/>
              </w:rPr>
            </w:pPr>
            <w:r w:rsidRPr="00B65DA6">
              <w:rPr>
                <w:rStyle w:val="apple-converted-space"/>
                <w:rFonts w:ascii="Calibri Light" w:hAnsi="Calibri Light"/>
                <w:b/>
                <w:bCs/>
                <w:sz w:val="20"/>
                <w:szCs w:val="20"/>
              </w:rPr>
              <w:t>Komentarz ZMP do projektu ustawy wdrożeniowej dla perspektywy finansowej UE na lata 2021-2027</w:t>
            </w:r>
            <w:r w:rsidR="00631212" w:rsidRPr="00B65DA6">
              <w:rPr>
                <w:rStyle w:val="apple-converted-space"/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7E4D13" w:rsidRPr="00B65DA6">
              <w:rPr>
                <w:rStyle w:val="apple-converted-space"/>
                <w:rFonts w:ascii="Calibri Light" w:hAnsi="Calibri Light"/>
                <w:b/>
                <w:bCs/>
                <w:sz w:val="20"/>
                <w:szCs w:val="20"/>
              </w:rPr>
              <w:t>–</w:t>
            </w:r>
            <w:r w:rsidR="00D269D8" w:rsidRPr="00B65DA6">
              <w:rPr>
                <w:rStyle w:val="apple-converted-space"/>
                <w:rFonts w:ascii="Calibri Light" w:hAnsi="Calibri Light"/>
                <w:b/>
                <w:bCs/>
                <w:sz w:val="20"/>
                <w:szCs w:val="20"/>
              </w:rPr>
              <w:t> </w:t>
            </w:r>
            <w:r w:rsidRPr="00B65DA6">
              <w:rPr>
                <w:rStyle w:val="apple-converted-space"/>
                <w:rFonts w:ascii="Calibri Light" w:hAnsi="Calibri Light"/>
                <w:b/>
                <w:bCs/>
                <w:spacing w:val="-4"/>
                <w:sz w:val="20"/>
                <w:szCs w:val="20"/>
              </w:rPr>
              <w:t>Jarosław Komża</w:t>
            </w:r>
            <w:r w:rsidR="00403A7D" w:rsidRPr="00B65DA6">
              <w:rPr>
                <w:rStyle w:val="apple-converted-space"/>
                <w:rFonts w:ascii="Calibri Light" w:hAnsi="Calibri Light"/>
                <w:b/>
                <w:bCs/>
                <w:spacing w:val="-4"/>
                <w:sz w:val="20"/>
                <w:szCs w:val="20"/>
              </w:rPr>
              <w:t>,</w:t>
            </w:r>
            <w:r w:rsidR="00D269D8" w:rsidRPr="00B65DA6">
              <w:rPr>
                <w:rStyle w:val="apple-converted-space"/>
                <w:rFonts w:ascii="Calibri Light" w:hAnsi="Calibri Light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65DA6">
              <w:rPr>
                <w:rStyle w:val="apple-converted-space"/>
                <w:rFonts w:ascii="Calibri Light" w:hAnsi="Calibri Light"/>
                <w:bCs/>
                <w:spacing w:val="-4"/>
                <w:sz w:val="20"/>
                <w:szCs w:val="20"/>
              </w:rPr>
              <w:t>ekspert</w:t>
            </w:r>
            <w:r w:rsidR="00631212" w:rsidRPr="00B65DA6">
              <w:rPr>
                <w:rStyle w:val="apple-converted-space"/>
                <w:rFonts w:ascii="Calibri Light" w:hAnsi="Calibri Light"/>
                <w:bCs/>
                <w:spacing w:val="-4"/>
                <w:sz w:val="20"/>
                <w:szCs w:val="20"/>
              </w:rPr>
              <w:t xml:space="preserve"> ZMP</w:t>
            </w:r>
          </w:p>
        </w:tc>
      </w:tr>
      <w:tr w:rsidR="2089A3AF" w:rsidRPr="004F7950" w14:paraId="6DAD2DD7" w14:textId="77777777" w:rsidTr="6EFE8A7F">
        <w:trPr>
          <w:trHeight w:val="360"/>
        </w:trPr>
        <w:tc>
          <w:tcPr>
            <w:tcW w:w="1455" w:type="dxa"/>
          </w:tcPr>
          <w:p w14:paraId="3DEE8484" w14:textId="4BA2003F" w:rsidR="3F4A8CDA" w:rsidRPr="004F7950" w:rsidRDefault="7E8AB535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00033E6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="00C17250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:</w:t>
            </w:r>
            <w:r w:rsidR="00033E6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5</w:t>
            </w:r>
            <w:r w:rsidR="00C17250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-1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00C17250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:</w:t>
            </w:r>
            <w:r w:rsidR="00066DE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2</w:t>
            </w:r>
            <w:r w:rsidR="0056460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</w:p>
        </w:tc>
        <w:tc>
          <w:tcPr>
            <w:tcW w:w="9105" w:type="dxa"/>
          </w:tcPr>
          <w:p w14:paraId="02FCA349" w14:textId="569D35E1" w:rsidR="00E74574" w:rsidRPr="004F7950" w:rsidRDefault="0056460A" w:rsidP="008477AC">
            <w:pPr>
              <w:spacing w:before="60" w:after="60"/>
              <w:rPr>
                <w:rFonts w:ascii="Calibri Light" w:eastAsia="Calibri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libri" w:hAnsi="Calibri Light" w:cstheme="minorHAnsi"/>
                <w:b/>
                <w:sz w:val="20"/>
                <w:szCs w:val="20"/>
              </w:rPr>
              <w:t>Zielona transformacja</w:t>
            </w:r>
            <w:r w:rsidRPr="004F7950">
              <w:rPr>
                <w:rFonts w:ascii="Calibri Light" w:eastAsia="Calibri" w:hAnsi="Calibri Light" w:cstheme="minorHAnsi"/>
                <w:sz w:val="20"/>
                <w:szCs w:val="20"/>
              </w:rPr>
              <w:t xml:space="preserve"> </w:t>
            </w:r>
            <w:r w:rsidR="00E74574" w:rsidRPr="004F7950">
              <w:rPr>
                <w:rFonts w:ascii="Calibri Light" w:eastAsia="Calibri" w:hAnsi="Calibri Light" w:cstheme="minorHAnsi"/>
                <w:sz w:val="20"/>
                <w:szCs w:val="20"/>
              </w:rPr>
              <w:t>-</w:t>
            </w:r>
            <w:r w:rsidR="00D269D8" w:rsidRPr="004F7950">
              <w:rPr>
                <w:rFonts w:ascii="Calibri Light" w:eastAsia="Calibri" w:hAnsi="Calibri Light" w:cstheme="minorHAnsi"/>
                <w:sz w:val="20"/>
                <w:szCs w:val="20"/>
              </w:rPr>
              <w:t> </w:t>
            </w:r>
            <w:r w:rsidR="000F3336" w:rsidRPr="000F3336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Justyna Wieczorkiewicz-Molendo, Agnieszka Dawydzik</w:t>
            </w:r>
            <w:r w:rsidR="00403A7D">
              <w:rPr>
                <w:rFonts w:ascii="Calibri Light" w:hAnsi="Calibri Light"/>
                <w:bCs/>
                <w:sz w:val="20"/>
                <w:szCs w:val="20"/>
              </w:rPr>
              <w:t xml:space="preserve">, </w:t>
            </w:r>
            <w:r w:rsidR="00403A7D" w:rsidRPr="00403A7D">
              <w:rPr>
                <w:rFonts w:ascii="Calibri Light" w:hAnsi="Calibri Light"/>
                <w:bCs/>
                <w:sz w:val="20"/>
                <w:szCs w:val="20"/>
              </w:rPr>
              <w:t>eksper</w:t>
            </w:r>
            <w:r w:rsidR="00826556">
              <w:rPr>
                <w:rFonts w:ascii="Calibri Light" w:hAnsi="Calibri Light"/>
                <w:bCs/>
                <w:sz w:val="20"/>
                <w:szCs w:val="20"/>
              </w:rPr>
              <w:t>tki</w:t>
            </w:r>
            <w:r w:rsidR="00403A7D" w:rsidRPr="00403A7D">
              <w:rPr>
                <w:rFonts w:ascii="Calibri Light" w:hAnsi="Calibri Light"/>
                <w:bCs/>
                <w:sz w:val="20"/>
                <w:szCs w:val="20"/>
              </w:rPr>
              <w:t xml:space="preserve"> ZMP</w:t>
            </w:r>
          </w:p>
        </w:tc>
      </w:tr>
      <w:tr w:rsidR="00C17250" w:rsidRPr="004F7950" w14:paraId="418BFB88" w14:textId="77777777" w:rsidTr="6EFE8A7F">
        <w:trPr>
          <w:trHeight w:val="284"/>
        </w:trPr>
        <w:tc>
          <w:tcPr>
            <w:tcW w:w="1455" w:type="dxa"/>
            <w:vAlign w:val="center"/>
          </w:tcPr>
          <w:p w14:paraId="02EB378F" w14:textId="691A5F3A" w:rsidR="00C17250" w:rsidRPr="004F7950" w:rsidRDefault="00C17250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.</w:t>
            </w:r>
            <w:r w:rsidR="00066DE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2</w:t>
            </w:r>
            <w:r w:rsidR="0056460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-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</w:t>
            </w:r>
            <w:r w:rsidR="0056460A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1.</w:t>
            </w:r>
            <w:r w:rsidR="00066DE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3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0</w:t>
            </w:r>
          </w:p>
        </w:tc>
        <w:tc>
          <w:tcPr>
            <w:tcW w:w="9105" w:type="dxa"/>
            <w:vAlign w:val="center"/>
          </w:tcPr>
          <w:p w14:paraId="019632E7" w14:textId="0526C6C1" w:rsidR="00C17250" w:rsidRPr="004F7950" w:rsidRDefault="00B709C2" w:rsidP="008477AC">
            <w:pPr>
              <w:spacing w:before="60" w:after="60"/>
              <w:rPr>
                <w:rFonts w:ascii="Calibri Light" w:hAnsi="Calibri Light"/>
                <w:bCs/>
                <w:i/>
                <w:sz w:val="20"/>
                <w:szCs w:val="20"/>
              </w:rPr>
            </w:pPr>
            <w:r w:rsidRPr="004F7950">
              <w:rPr>
                <w:rFonts w:ascii="Calibri Light" w:hAnsi="Calibri Light"/>
                <w:bCs/>
                <w:i/>
                <w:sz w:val="20"/>
                <w:szCs w:val="20"/>
              </w:rPr>
              <w:t>P</w:t>
            </w:r>
            <w:r w:rsidR="00033E6A" w:rsidRPr="004F7950">
              <w:rPr>
                <w:rFonts w:ascii="Calibri Light" w:hAnsi="Calibri Light"/>
                <w:bCs/>
                <w:i/>
                <w:sz w:val="20"/>
                <w:szCs w:val="20"/>
              </w:rPr>
              <w:t>rzerwa</w:t>
            </w:r>
          </w:p>
        </w:tc>
      </w:tr>
      <w:tr w:rsidR="00C17250" w:rsidRPr="004F7950" w14:paraId="5ACB62E1" w14:textId="77777777" w:rsidTr="6EFE8A7F">
        <w:trPr>
          <w:trHeight w:val="313"/>
        </w:trPr>
        <w:tc>
          <w:tcPr>
            <w:tcW w:w="1455" w:type="dxa"/>
            <w:vAlign w:val="center"/>
          </w:tcPr>
          <w:p w14:paraId="0FE28F1B" w14:textId="5C24FE0B" w:rsidR="001E2DFE" w:rsidRPr="004F7950" w:rsidRDefault="0056460A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11</w:t>
            </w:r>
            <w:r w:rsidR="00C17250" w:rsidRPr="004F7950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066DEF" w:rsidRPr="004F7950">
              <w:rPr>
                <w:rFonts w:ascii="Calibri Light" w:eastAsia="Candara" w:hAnsi="Calibri Light"/>
                <w:sz w:val="20"/>
                <w:szCs w:val="20"/>
              </w:rPr>
              <w:t>3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066DEF" w:rsidRPr="004F7950">
              <w:rPr>
                <w:rFonts w:ascii="Calibri Light" w:eastAsia="Candara" w:hAnsi="Calibri Light"/>
                <w:sz w:val="20"/>
                <w:szCs w:val="20"/>
              </w:rPr>
              <w:t>-11</w:t>
            </w:r>
            <w:r w:rsidR="00C17250" w:rsidRPr="004F7950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066DEF" w:rsidRPr="004F7950">
              <w:rPr>
                <w:rFonts w:ascii="Calibri Light" w:eastAsia="Candara" w:hAnsi="Calibri Light"/>
                <w:sz w:val="20"/>
                <w:szCs w:val="20"/>
              </w:rPr>
              <w:t>45</w:t>
            </w:r>
          </w:p>
        </w:tc>
        <w:tc>
          <w:tcPr>
            <w:tcW w:w="9105" w:type="dxa"/>
            <w:vAlign w:val="center"/>
          </w:tcPr>
          <w:p w14:paraId="0198B7AF" w14:textId="3CB51F6D" w:rsidR="00E74574" w:rsidRPr="004F7950" w:rsidRDefault="008825FB" w:rsidP="00425B8D">
            <w:pPr>
              <w:spacing w:before="60" w:after="60"/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4F7950">
              <w:rPr>
                <w:rFonts w:ascii="Calibri Light" w:hAnsi="Calibri Light"/>
                <w:b/>
                <w:sz w:val="20"/>
                <w:szCs w:val="20"/>
              </w:rPr>
              <w:t>Infrastruktura</w:t>
            </w:r>
            <w:r w:rsidRPr="004F795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672A0B">
              <w:rPr>
                <w:rFonts w:ascii="Calibri Light" w:hAnsi="Calibri Light"/>
                <w:b/>
                <w:sz w:val="20"/>
                <w:szCs w:val="20"/>
              </w:rPr>
              <w:t>(</w:t>
            </w:r>
            <w:r w:rsidRPr="004F7950">
              <w:rPr>
                <w:rFonts w:ascii="Calibri Light" w:hAnsi="Calibri Light"/>
                <w:b/>
                <w:sz w:val="20"/>
                <w:szCs w:val="20"/>
              </w:rPr>
              <w:t>drogi, wodociągi, kanalizacja)</w:t>
            </w:r>
            <w:r w:rsidRPr="004F795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1F90D3C7" w:rsidRPr="6EFE8A7F">
              <w:rPr>
                <w:rFonts w:ascii="Calibri Light" w:hAnsi="Calibri Light"/>
                <w:sz w:val="20"/>
                <w:szCs w:val="20"/>
              </w:rPr>
              <w:t>-</w:t>
            </w:r>
            <w:r w:rsidR="004B4274" w:rsidRPr="6EFE8A7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B4274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Justyna Wieczorkiewicz-Mol</w:t>
            </w:r>
            <w:r w:rsidR="0FE283F8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en</w:t>
            </w:r>
            <w:r w:rsidR="004B4274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do, Jacek Woźniak</w:t>
            </w:r>
            <w:r w:rsidR="1F90D3C7" w:rsidRPr="6EFE8A7F">
              <w:rPr>
                <w:rFonts w:ascii="Calibri Light" w:hAnsi="Calibri Light"/>
                <w:sz w:val="20"/>
                <w:szCs w:val="20"/>
              </w:rPr>
              <w:t>, eksper</w:t>
            </w:r>
            <w:r w:rsidR="6DEB2E13" w:rsidRPr="6EFE8A7F">
              <w:rPr>
                <w:rFonts w:ascii="Calibri Light" w:hAnsi="Calibri Light"/>
                <w:sz w:val="20"/>
                <w:szCs w:val="20"/>
              </w:rPr>
              <w:t>ci</w:t>
            </w:r>
            <w:r w:rsidR="1F90D3C7" w:rsidRPr="6EFE8A7F">
              <w:rPr>
                <w:rFonts w:ascii="Calibri Light" w:hAnsi="Calibri Light"/>
                <w:sz w:val="20"/>
                <w:szCs w:val="20"/>
              </w:rPr>
              <w:t xml:space="preserve"> ZMP</w:t>
            </w:r>
          </w:p>
        </w:tc>
      </w:tr>
      <w:tr w:rsidR="00376F8B" w:rsidRPr="004F7950" w14:paraId="2C0328C9" w14:textId="77777777" w:rsidTr="6EFE8A7F">
        <w:trPr>
          <w:trHeight w:val="442"/>
        </w:trPr>
        <w:tc>
          <w:tcPr>
            <w:tcW w:w="1455" w:type="dxa"/>
          </w:tcPr>
          <w:p w14:paraId="46DE4748" w14:textId="22F43102" w:rsidR="00876093" w:rsidRPr="004F7950" w:rsidRDefault="00066DEF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11.45-12.</w:t>
            </w:r>
            <w:r w:rsidR="00876093"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0</w:t>
            </w:r>
          </w:p>
        </w:tc>
        <w:tc>
          <w:tcPr>
            <w:tcW w:w="9105" w:type="dxa"/>
          </w:tcPr>
          <w:p w14:paraId="586168ED" w14:textId="3FD74F3C" w:rsidR="00876093" w:rsidRPr="004F7950" w:rsidRDefault="298802D7" w:rsidP="6EFE8A7F">
            <w:pPr>
              <w:spacing w:before="60" w:after="60"/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G</w:t>
            </w:r>
            <w:r w:rsidR="475FAB22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ospodarka</w:t>
            </w:r>
            <w:r w:rsidR="0045147C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(w tym rolnictwo)</w:t>
            </w:r>
            <w:r w:rsidR="004B4274" w:rsidRPr="6EFE8A7F">
              <w:rPr>
                <w:rFonts w:ascii="Calibri Light" w:hAnsi="Calibri Light"/>
                <w:sz w:val="20"/>
                <w:szCs w:val="20"/>
              </w:rPr>
              <w:t xml:space="preserve"> - </w:t>
            </w:r>
            <w:r w:rsidR="004B4274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Agnieszka Dawydzik, Grzegorz Kamiński</w:t>
            </w:r>
            <w:r w:rsidR="004B4274" w:rsidRPr="6EFE8A7F">
              <w:rPr>
                <w:rFonts w:ascii="Calibri Light" w:hAnsi="Calibri Light"/>
                <w:sz w:val="20"/>
                <w:szCs w:val="20"/>
              </w:rPr>
              <w:t>, eksperci ZMP</w:t>
            </w:r>
          </w:p>
        </w:tc>
      </w:tr>
      <w:tr w:rsidR="008825FB" w:rsidRPr="004F7950" w14:paraId="0B197DF4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0B07CA74" w14:textId="5FB26C71" w:rsidR="008825FB" w:rsidRPr="004F7950" w:rsidRDefault="008825FB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12.0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-12.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15</w:t>
            </w:r>
          </w:p>
        </w:tc>
        <w:tc>
          <w:tcPr>
            <w:tcW w:w="9105" w:type="dxa"/>
            <w:vAlign w:val="center"/>
          </w:tcPr>
          <w:p w14:paraId="44EE755E" w14:textId="13954DA9" w:rsidR="008825FB" w:rsidRPr="004F7950" w:rsidRDefault="00B16993" w:rsidP="008477AC">
            <w:pPr>
              <w:spacing w:before="60" w:after="60"/>
              <w:contextualSpacing/>
              <w:rPr>
                <w:rFonts w:ascii="Calibri Light" w:hAnsi="Calibri Light"/>
                <w:bCs/>
                <w:i/>
                <w:sz w:val="20"/>
                <w:szCs w:val="20"/>
              </w:rPr>
            </w:pPr>
            <w:r w:rsidRPr="004F7950">
              <w:rPr>
                <w:rFonts w:ascii="Calibri Light" w:hAnsi="Calibri Light"/>
                <w:bCs/>
                <w:i/>
                <w:sz w:val="20"/>
                <w:szCs w:val="20"/>
              </w:rPr>
              <w:t>Sesja pytań</w:t>
            </w:r>
            <w:r w:rsidR="00631212">
              <w:rPr>
                <w:rFonts w:ascii="Calibri Light" w:hAnsi="Calibri Light"/>
                <w:bCs/>
                <w:i/>
                <w:sz w:val="20"/>
                <w:szCs w:val="20"/>
              </w:rPr>
              <w:t xml:space="preserve"> i dyskusja</w:t>
            </w:r>
          </w:p>
        </w:tc>
      </w:tr>
      <w:tr w:rsidR="00876093" w:rsidRPr="004F7950" w14:paraId="5F8D2058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1E97C743" w14:textId="486D8A95" w:rsidR="00876093" w:rsidRPr="004F7950" w:rsidRDefault="00066DEF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12</w:t>
            </w:r>
            <w:r w:rsidR="008825FB" w:rsidRPr="004F7950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15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-12: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35</w:t>
            </w:r>
          </w:p>
        </w:tc>
        <w:tc>
          <w:tcPr>
            <w:tcW w:w="9105" w:type="dxa"/>
            <w:vAlign w:val="center"/>
          </w:tcPr>
          <w:p w14:paraId="3FC40F56" w14:textId="1CA7722B" w:rsidR="00E74574" w:rsidRPr="00403A7D" w:rsidRDefault="0056460A" w:rsidP="00826556">
            <w:pPr>
              <w:spacing w:before="60" w:after="6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Edukacja, </w:t>
            </w:r>
            <w:r w:rsidR="008825FB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zdrowie, </w:t>
            </w:r>
            <w:r w:rsidR="004B4274">
              <w:rPr>
                <w:rFonts w:ascii="Calibri Light" w:hAnsi="Calibri Light"/>
                <w:b/>
                <w:bCs/>
                <w:sz w:val="20"/>
                <w:szCs w:val="20"/>
              </w:rPr>
              <w:t>włączenie</w:t>
            </w:r>
            <w:r w:rsidR="008825FB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społeczn</w:t>
            </w:r>
            <w:r w:rsidR="004B4274">
              <w:rPr>
                <w:rFonts w:ascii="Calibri Light" w:hAnsi="Calibri Light"/>
                <w:b/>
                <w:bCs/>
                <w:sz w:val="20"/>
                <w:szCs w:val="20"/>
              </w:rPr>
              <w:t>e</w:t>
            </w:r>
            <w:r w:rsidR="00C9038E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, rynek pracy</w:t>
            </w:r>
            <w:r w:rsidR="004B4274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E74574" w:rsidRPr="004F7950">
              <w:rPr>
                <w:rFonts w:ascii="Calibri Light" w:hAnsi="Calibri Light"/>
                <w:bCs/>
                <w:sz w:val="20"/>
                <w:szCs w:val="20"/>
              </w:rPr>
              <w:t xml:space="preserve">- </w:t>
            </w:r>
            <w:r w:rsidR="00D062F4" w:rsidRPr="003411ED">
              <w:rPr>
                <w:rFonts w:ascii="Calibri Light" w:hAnsi="Calibri Light"/>
                <w:b/>
                <w:bCs/>
                <w:sz w:val="20"/>
                <w:szCs w:val="20"/>
              </w:rPr>
              <w:t>Grzegorz Kamiński</w:t>
            </w:r>
            <w:r w:rsidR="00D062F4" w:rsidRPr="00AA567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, </w:t>
            </w:r>
            <w:r w:rsidR="00AA5679" w:rsidRPr="00AA567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Agnieszka </w:t>
            </w:r>
            <w:r w:rsidR="00887F81">
              <w:rPr>
                <w:rFonts w:ascii="Calibri Light" w:hAnsi="Calibri Light"/>
                <w:b/>
                <w:bCs/>
                <w:sz w:val="20"/>
                <w:szCs w:val="20"/>
              </w:rPr>
              <w:t>Dawydzik</w:t>
            </w:r>
            <w:r w:rsidR="00AA5679">
              <w:rPr>
                <w:rFonts w:ascii="Calibri Light" w:hAnsi="Calibri Light"/>
                <w:bCs/>
                <w:sz w:val="20"/>
                <w:szCs w:val="20"/>
              </w:rPr>
              <w:t xml:space="preserve"> - </w:t>
            </w:r>
            <w:r w:rsidR="00E74574" w:rsidRPr="00826556">
              <w:rPr>
                <w:rFonts w:ascii="Calibri Light" w:hAnsi="Calibri Light"/>
                <w:bCs/>
                <w:sz w:val="20"/>
                <w:szCs w:val="20"/>
              </w:rPr>
              <w:t>eksper</w:t>
            </w:r>
            <w:r w:rsidR="00AA5679">
              <w:rPr>
                <w:rFonts w:ascii="Calibri Light" w:hAnsi="Calibri Light"/>
                <w:bCs/>
                <w:sz w:val="20"/>
                <w:szCs w:val="20"/>
              </w:rPr>
              <w:t>ci</w:t>
            </w:r>
            <w:r w:rsidR="00E74574" w:rsidRPr="00826556">
              <w:rPr>
                <w:rFonts w:ascii="Calibri Light" w:hAnsi="Calibri Light"/>
                <w:bCs/>
                <w:sz w:val="20"/>
                <w:szCs w:val="20"/>
              </w:rPr>
              <w:t xml:space="preserve"> ZMP</w:t>
            </w:r>
            <w:r w:rsidR="00403A7D">
              <w:rPr>
                <w:rFonts w:ascii="Calibri Light" w:hAnsi="Calibri Light"/>
                <w:bCs/>
                <w:sz w:val="20"/>
                <w:szCs w:val="20"/>
              </w:rPr>
              <w:t xml:space="preserve">  </w:t>
            </w:r>
          </w:p>
        </w:tc>
      </w:tr>
      <w:tr w:rsidR="00826556" w:rsidRPr="004F7950" w14:paraId="476BB8AB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5862B5A1" w14:textId="7150955B" w:rsidR="00826556" w:rsidRPr="004F7950" w:rsidRDefault="00826556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>
              <w:rPr>
                <w:rFonts w:ascii="Calibri Light" w:eastAsia="Candara" w:hAnsi="Calibri Light"/>
                <w:sz w:val="20"/>
                <w:szCs w:val="20"/>
              </w:rPr>
              <w:t>12.35-12.50</w:t>
            </w:r>
          </w:p>
        </w:tc>
        <w:tc>
          <w:tcPr>
            <w:tcW w:w="9105" w:type="dxa"/>
            <w:vAlign w:val="center"/>
          </w:tcPr>
          <w:p w14:paraId="5DDECD02" w14:textId="7786E855" w:rsidR="00826556" w:rsidRPr="004F7950" w:rsidRDefault="00826556" w:rsidP="00826556">
            <w:pPr>
              <w:spacing w:before="60" w:after="60"/>
              <w:contextualSpacing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Rewitalizacja, kultura, turystyka</w:t>
            </w:r>
            <w:r w:rsidR="00B65DA6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Pr="007D222D">
              <w:rPr>
                <w:rFonts w:ascii="Calibri Light" w:hAnsi="Calibri Light"/>
                <w:i/>
                <w:iCs/>
                <w:sz w:val="20"/>
                <w:szCs w:val="20"/>
              </w:rPr>
              <w:t>–</w:t>
            </w: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</w:t>
            </w:r>
            <w:r w:rsidRPr="00826556">
              <w:rPr>
                <w:rFonts w:ascii="Calibri Light" w:hAnsi="Calibri Light"/>
                <w:b/>
                <w:iCs/>
                <w:sz w:val="20"/>
                <w:szCs w:val="20"/>
              </w:rPr>
              <w:t>Jacek Woźniak</w:t>
            </w:r>
            <w:r w:rsidR="00AA5679">
              <w:rPr>
                <w:rFonts w:ascii="Calibri Light" w:hAnsi="Calibri Light"/>
                <w:b/>
                <w:iCs/>
                <w:sz w:val="20"/>
                <w:szCs w:val="20"/>
              </w:rPr>
              <w:t xml:space="preserve"> </w:t>
            </w:r>
            <w:r w:rsidRPr="00826556">
              <w:rPr>
                <w:rFonts w:ascii="Calibri Light" w:hAnsi="Calibri Light"/>
                <w:iCs/>
                <w:sz w:val="20"/>
                <w:szCs w:val="20"/>
              </w:rPr>
              <w:t>eksperci ZMP</w:t>
            </w:r>
          </w:p>
        </w:tc>
      </w:tr>
      <w:tr w:rsidR="00066DEF" w:rsidRPr="004F7950" w14:paraId="34D2CFE1" w14:textId="77777777" w:rsidTr="6EFE8A7F">
        <w:trPr>
          <w:trHeight w:val="620"/>
        </w:trPr>
        <w:tc>
          <w:tcPr>
            <w:tcW w:w="1455" w:type="dxa"/>
            <w:vAlign w:val="center"/>
          </w:tcPr>
          <w:p w14:paraId="10A97781" w14:textId="55457EBD" w:rsidR="00066DEF" w:rsidRPr="004F7950" w:rsidRDefault="008825FB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12.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5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066DEF" w:rsidRPr="004F7950">
              <w:rPr>
                <w:rFonts w:ascii="Calibri Light" w:eastAsia="Candara" w:hAnsi="Calibri Light"/>
                <w:sz w:val="20"/>
                <w:szCs w:val="20"/>
              </w:rPr>
              <w:t>-1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3</w:t>
            </w:r>
            <w:r w:rsidR="00B053CE" w:rsidRPr="004F7950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B053CE" w:rsidRPr="004F7950">
              <w:rPr>
                <w:rFonts w:ascii="Calibri Light" w:eastAsia="Candara" w:hAnsi="Calibri Light"/>
                <w:sz w:val="20"/>
                <w:szCs w:val="20"/>
              </w:rPr>
              <w:t>5</w:t>
            </w:r>
          </w:p>
        </w:tc>
        <w:tc>
          <w:tcPr>
            <w:tcW w:w="9105" w:type="dxa"/>
            <w:vAlign w:val="center"/>
          </w:tcPr>
          <w:p w14:paraId="505A5745" w14:textId="5ED39EFB" w:rsidR="00E74574" w:rsidRPr="00826556" w:rsidRDefault="005C7B0C" w:rsidP="008477AC">
            <w:pPr>
              <w:spacing w:before="60" w:after="60"/>
              <w:rPr>
                <w:rFonts w:ascii="Calibri Light" w:hAnsi="Calibri Light"/>
                <w:bCs/>
                <w:sz w:val="20"/>
                <w:szCs w:val="20"/>
              </w:rPr>
            </w:pP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Transformacja cyfrowa</w:t>
            </w:r>
            <w:r w:rsidR="008825FB" w:rsidRPr="004F7950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E74574" w:rsidRPr="00403A7D">
              <w:rPr>
                <w:rFonts w:ascii="Calibri Light" w:hAnsi="Calibri Light"/>
                <w:bCs/>
                <w:sz w:val="20"/>
                <w:szCs w:val="20"/>
              </w:rPr>
              <w:t xml:space="preserve">- </w:t>
            </w:r>
            <w:r w:rsidR="00826556" w:rsidRPr="00826556">
              <w:rPr>
                <w:rFonts w:ascii="Calibri Light" w:hAnsi="Calibri Light"/>
                <w:b/>
                <w:bCs/>
                <w:sz w:val="20"/>
                <w:szCs w:val="20"/>
              </w:rPr>
              <w:t>Agnieszka Dawydzik, Justyna Wieczorkiewicz-Molendo</w:t>
            </w:r>
            <w:r w:rsidR="00403A7D">
              <w:rPr>
                <w:rFonts w:ascii="Calibri Light" w:hAnsi="Calibri Light"/>
                <w:bCs/>
                <w:sz w:val="20"/>
                <w:szCs w:val="20"/>
              </w:rPr>
              <w:t xml:space="preserve">, </w:t>
            </w:r>
            <w:r w:rsidR="00E74574" w:rsidRPr="00403A7D">
              <w:rPr>
                <w:rFonts w:ascii="Calibri Light" w:hAnsi="Calibri Light"/>
                <w:bCs/>
                <w:sz w:val="20"/>
                <w:szCs w:val="20"/>
              </w:rPr>
              <w:t>ekspert</w:t>
            </w:r>
            <w:r w:rsidR="00826556">
              <w:rPr>
                <w:rFonts w:ascii="Calibri Light" w:hAnsi="Calibri Light"/>
                <w:bCs/>
                <w:sz w:val="20"/>
                <w:szCs w:val="20"/>
              </w:rPr>
              <w:t>ki</w:t>
            </w:r>
            <w:r w:rsidR="00E74574" w:rsidRPr="00403A7D">
              <w:rPr>
                <w:rFonts w:ascii="Calibri Light" w:hAnsi="Calibri Light"/>
                <w:bCs/>
                <w:sz w:val="20"/>
                <w:szCs w:val="20"/>
              </w:rPr>
              <w:t xml:space="preserve"> ZMP</w:t>
            </w:r>
          </w:p>
        </w:tc>
      </w:tr>
      <w:tr w:rsidR="00066DEF" w:rsidRPr="004F7950" w14:paraId="0F1FD4B4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2C9D11E1" w14:textId="6223E8A1" w:rsidR="00066DEF" w:rsidRPr="004F7950" w:rsidRDefault="00B053CE" w:rsidP="008477AC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004F7950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3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Pr="004F7950">
              <w:rPr>
                <w:rFonts w:ascii="Calibri Light" w:eastAsia="Candara" w:hAnsi="Calibri Light"/>
                <w:sz w:val="20"/>
                <w:szCs w:val="20"/>
              </w:rPr>
              <w:t>5-13.3</w:t>
            </w:r>
            <w:r w:rsidR="00826556">
              <w:rPr>
                <w:rFonts w:ascii="Calibri Light" w:eastAsia="Candara" w:hAnsi="Calibri Light"/>
                <w:sz w:val="20"/>
                <w:szCs w:val="20"/>
              </w:rPr>
              <w:t>5</w:t>
            </w:r>
          </w:p>
        </w:tc>
        <w:tc>
          <w:tcPr>
            <w:tcW w:w="9105" w:type="dxa"/>
            <w:vAlign w:val="center"/>
          </w:tcPr>
          <w:p w14:paraId="3F80F66D" w14:textId="4714746C" w:rsidR="00B709C2" w:rsidRPr="004F7950" w:rsidRDefault="00066DEF" w:rsidP="008477AC">
            <w:pPr>
              <w:spacing w:before="60" w:after="6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I</w:t>
            </w:r>
            <w:r w:rsidR="005C7B0C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nstrumenty terytorialne </w:t>
            </w: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mechanizm</w:t>
            </w:r>
            <w:r w:rsidR="005C7B0C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em</w:t>
            </w:r>
            <w:r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5C7B0C" w:rsidRPr="004F7950">
              <w:rPr>
                <w:rFonts w:ascii="Calibri Light" w:hAnsi="Calibri Light"/>
                <w:b/>
                <w:bCs/>
                <w:sz w:val="20"/>
                <w:szCs w:val="20"/>
              </w:rPr>
              <w:t>wsparcia rozwoju terytorialnego – zintegrowanym, adekwatnym do problemów i potencjału obszaru</w:t>
            </w:r>
            <w:r w:rsidR="005C7B0C" w:rsidRPr="004F7950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</w:p>
          <w:p w14:paraId="7BF47354" w14:textId="29BBE968" w:rsidR="00E74574" w:rsidRPr="004F7950" w:rsidRDefault="1F90D3C7" w:rsidP="6EFE8A7F">
            <w:pPr>
              <w:pStyle w:val="Akapitzlist"/>
              <w:numPr>
                <w:ilvl w:val="0"/>
                <w:numId w:val="31"/>
              </w:numPr>
              <w:spacing w:before="60" w:after="60"/>
              <w:ind w:left="568" w:hanging="284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6EFE8A7F">
              <w:rPr>
                <w:rFonts w:ascii="Calibri Light" w:hAnsi="Calibri Light"/>
                <w:sz w:val="20"/>
                <w:szCs w:val="20"/>
              </w:rPr>
              <w:t>Rodzaj</w:t>
            </w:r>
            <w:r w:rsidR="524AB14F" w:rsidRPr="6EFE8A7F">
              <w:rPr>
                <w:rFonts w:ascii="Calibri Light" w:hAnsi="Calibri Light"/>
                <w:sz w:val="20"/>
                <w:szCs w:val="20"/>
              </w:rPr>
              <w:t>e</w:t>
            </w:r>
            <w:r w:rsidRPr="6EFE8A7F">
              <w:rPr>
                <w:rFonts w:ascii="Calibri Light" w:hAnsi="Calibri Light"/>
                <w:sz w:val="20"/>
                <w:szCs w:val="20"/>
              </w:rPr>
              <w:t xml:space="preserve"> instrumentów (ZIT, RLKS, inne)</w:t>
            </w:r>
            <w:r w:rsidR="05251724" w:rsidRPr="6EFE8A7F">
              <w:rPr>
                <w:rFonts w:ascii="Calibri Light" w:hAnsi="Calibri Light"/>
                <w:sz w:val="20"/>
                <w:szCs w:val="20"/>
              </w:rPr>
              <w:t>,</w:t>
            </w:r>
            <w:r w:rsidRPr="6EFE8A7F">
              <w:rPr>
                <w:rFonts w:ascii="Calibri Light" w:hAnsi="Calibri Light"/>
                <w:sz w:val="20"/>
                <w:szCs w:val="20"/>
              </w:rPr>
              <w:t xml:space="preserve"> warunk</w:t>
            </w:r>
            <w:r w:rsidR="4BD70816" w:rsidRPr="6EFE8A7F">
              <w:rPr>
                <w:rFonts w:ascii="Calibri Light" w:hAnsi="Calibri Light"/>
                <w:sz w:val="20"/>
                <w:szCs w:val="20"/>
              </w:rPr>
              <w:t>i</w:t>
            </w:r>
            <w:r w:rsidRPr="6EFE8A7F">
              <w:rPr>
                <w:rFonts w:ascii="Calibri Light" w:hAnsi="Calibri Light"/>
                <w:sz w:val="20"/>
                <w:szCs w:val="20"/>
              </w:rPr>
              <w:t xml:space="preserve"> ich stosowania (rodzaje strategii, stała forma) i gdzie znaleźć regulacje (Umowa Partnerstwa i ustawa wdrożeniowa). Szerokie wsparcie dla partnerstw terytorialnych przez Urzędy Marszałkowskie </w:t>
            </w:r>
            <w:r w:rsidR="006A4C38" w:rsidRPr="6EFE8A7F">
              <w:rPr>
                <w:rFonts w:ascii="Calibri Light" w:hAnsi="Calibri Light"/>
                <w:sz w:val="20"/>
                <w:szCs w:val="20"/>
              </w:rPr>
              <w:t xml:space="preserve">– </w:t>
            </w:r>
            <w:r w:rsidR="006A4C38" w:rsidRPr="6EFE8A7F">
              <w:rPr>
                <w:rFonts w:ascii="Calibri Light" w:hAnsi="Calibri Light"/>
                <w:b/>
                <w:bCs/>
                <w:sz w:val="20"/>
                <w:szCs w:val="20"/>
              </w:rPr>
              <w:t>Jarosław Komża</w:t>
            </w:r>
            <w:r w:rsidR="006A4C38" w:rsidRPr="6EFE8A7F">
              <w:rPr>
                <w:rFonts w:ascii="Calibri Light" w:hAnsi="Calibri Light"/>
                <w:sz w:val="20"/>
                <w:szCs w:val="20"/>
              </w:rPr>
              <w:t>, ekspert ZMP</w:t>
            </w:r>
          </w:p>
          <w:p w14:paraId="20C3B5BD" w14:textId="62AD4C6B" w:rsidR="00E74574" w:rsidRPr="004F7950" w:rsidRDefault="006A4C38" w:rsidP="6F1A90E4">
            <w:pPr>
              <w:pStyle w:val="Akapitzlist"/>
              <w:numPr>
                <w:ilvl w:val="0"/>
                <w:numId w:val="31"/>
              </w:numPr>
              <w:spacing w:before="60" w:after="60"/>
              <w:ind w:left="568" w:hanging="284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</w:t>
            </w:r>
            <w:r w:rsidR="00631212">
              <w:rPr>
                <w:rFonts w:ascii="Calibri Light" w:hAnsi="Calibri Light"/>
                <w:sz w:val="20"/>
                <w:szCs w:val="20"/>
              </w:rPr>
              <w:t>rzykład</w:t>
            </w:r>
            <w:r w:rsidR="004F7950" w:rsidRPr="6F1A90E4">
              <w:rPr>
                <w:rFonts w:ascii="Calibri Light" w:hAnsi="Calibri Light"/>
                <w:sz w:val="20"/>
                <w:szCs w:val="20"/>
              </w:rPr>
              <w:t xml:space="preserve"> IZ </w:t>
            </w:r>
            <w:r w:rsidR="00E74574" w:rsidRPr="6F1A90E4">
              <w:rPr>
                <w:rFonts w:ascii="Calibri Light" w:hAnsi="Calibri Light"/>
                <w:sz w:val="20"/>
                <w:szCs w:val="20"/>
              </w:rPr>
              <w:t>RPO</w:t>
            </w:r>
            <w:r w:rsidR="004F7950" w:rsidRPr="6F1A90E4">
              <w:rPr>
                <w:rFonts w:ascii="Calibri Light" w:hAnsi="Calibri Light"/>
                <w:sz w:val="20"/>
                <w:szCs w:val="20"/>
              </w:rPr>
              <w:t xml:space="preserve"> jako dobra</w:t>
            </w:r>
            <w:r w:rsidR="00E74574" w:rsidRPr="6F1A90E4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F7950" w:rsidRPr="6F1A90E4">
              <w:rPr>
                <w:rFonts w:ascii="Calibri Light" w:hAnsi="Calibri Light"/>
                <w:sz w:val="20"/>
                <w:szCs w:val="20"/>
              </w:rPr>
              <w:t xml:space="preserve">praktyka </w:t>
            </w:r>
            <w:r w:rsidR="0045147C" w:rsidRPr="6F1A90E4">
              <w:rPr>
                <w:rFonts w:ascii="Calibri Light" w:hAnsi="Calibri Light"/>
                <w:sz w:val="20"/>
                <w:szCs w:val="20"/>
              </w:rPr>
              <w:t>realizując</w:t>
            </w:r>
            <w:r w:rsidR="00900DAB">
              <w:rPr>
                <w:rFonts w:ascii="Calibri Light" w:hAnsi="Calibri Light"/>
                <w:sz w:val="20"/>
                <w:szCs w:val="20"/>
              </w:rPr>
              <w:t>a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B65DA6">
              <w:rPr>
                <w:rFonts w:ascii="Calibri Light" w:hAnsi="Calibri Light"/>
                <w:sz w:val="20"/>
                <w:szCs w:val="20"/>
              </w:rPr>
              <w:t>zintegrowane</w:t>
            </w:r>
            <w:r w:rsidR="0045147C" w:rsidRPr="6F1A90E4">
              <w:rPr>
                <w:rFonts w:ascii="Calibri Light" w:hAnsi="Calibri Light"/>
                <w:sz w:val="20"/>
                <w:szCs w:val="20"/>
              </w:rPr>
              <w:t xml:space="preserve"> podejście –</w:t>
            </w:r>
            <w:r w:rsidR="0045147C" w:rsidRPr="6F1A90E4"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</w:t>
            </w:r>
            <w:r w:rsidR="00321311">
              <w:rPr>
                <w:rFonts w:ascii="Calibri Light" w:hAnsi="Calibri Light"/>
                <w:b/>
                <w:iCs/>
                <w:sz w:val="20"/>
                <w:szCs w:val="20"/>
              </w:rPr>
              <w:t xml:space="preserve">Marek Orszewski, </w:t>
            </w:r>
            <w:r w:rsidR="00321311" w:rsidRPr="00321311">
              <w:rPr>
                <w:rFonts w:ascii="Calibri Light" w:hAnsi="Calibri Light"/>
                <w:iCs/>
                <w:sz w:val="20"/>
                <w:szCs w:val="20"/>
              </w:rPr>
              <w:t>Zastępca Dyrektora Wydziału Zarządzania Strategicznego,</w:t>
            </w:r>
            <w:r w:rsidR="0045147C" w:rsidRPr="00321311">
              <w:rPr>
                <w:rFonts w:ascii="Calibri Light" w:hAnsi="Calibri Light"/>
                <w:iCs/>
                <w:sz w:val="20"/>
                <w:szCs w:val="20"/>
              </w:rPr>
              <w:t xml:space="preserve"> UM </w:t>
            </w:r>
            <w:r w:rsidR="00321311" w:rsidRPr="00321311">
              <w:rPr>
                <w:rFonts w:ascii="Calibri Light" w:hAnsi="Calibri Light"/>
                <w:iCs/>
                <w:sz w:val="20"/>
                <w:szCs w:val="20"/>
              </w:rPr>
              <w:t>Woj. Z</w:t>
            </w:r>
            <w:r w:rsidR="0045147C" w:rsidRPr="00321311">
              <w:rPr>
                <w:rFonts w:ascii="Calibri Light" w:hAnsi="Calibri Light"/>
                <w:iCs/>
                <w:sz w:val="20"/>
                <w:szCs w:val="20"/>
              </w:rPr>
              <w:t>achodniopomorskiego</w:t>
            </w:r>
            <w:r w:rsidR="004B4274" w:rsidRPr="00321311">
              <w:rPr>
                <w:rFonts w:ascii="Calibri Light" w:hAnsi="Calibri Light"/>
                <w:iCs/>
                <w:sz w:val="20"/>
                <w:szCs w:val="20"/>
              </w:rPr>
              <w:t xml:space="preserve"> </w:t>
            </w:r>
          </w:p>
        </w:tc>
      </w:tr>
      <w:tr w:rsidR="00C17250" w:rsidRPr="004F7950" w14:paraId="04921E4B" w14:textId="77777777" w:rsidTr="6EFE8A7F">
        <w:trPr>
          <w:trHeight w:val="442"/>
        </w:trPr>
        <w:tc>
          <w:tcPr>
            <w:tcW w:w="1455" w:type="dxa"/>
          </w:tcPr>
          <w:p w14:paraId="7A6D1208" w14:textId="00B7C117" w:rsidR="00C17250" w:rsidRPr="004F7950" w:rsidRDefault="00B053CE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13.3</w:t>
            </w:r>
            <w:r w:rsidR="00826556">
              <w:rPr>
                <w:rFonts w:ascii="Calibri Light" w:eastAsia="Candara" w:hAnsi="Calibri Light" w:cstheme="minorHAnsi"/>
                <w:sz w:val="20"/>
                <w:szCs w:val="20"/>
              </w:rPr>
              <w:t>5</w:t>
            </w:r>
            <w:r w:rsidR="00066DEF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-</w:t>
            </w:r>
            <w:r w:rsidR="00876093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13.</w:t>
            </w:r>
            <w:r w:rsidR="00826556">
              <w:rPr>
                <w:rFonts w:ascii="Calibri Light" w:eastAsia="Candara" w:hAnsi="Calibri Light" w:cstheme="minorHAnsi"/>
                <w:sz w:val="20"/>
                <w:szCs w:val="20"/>
              </w:rPr>
              <w:t>50</w:t>
            </w:r>
          </w:p>
        </w:tc>
        <w:tc>
          <w:tcPr>
            <w:tcW w:w="9105" w:type="dxa"/>
          </w:tcPr>
          <w:p w14:paraId="22036096" w14:textId="06FD66A6" w:rsidR="00573FCE" w:rsidRPr="004F7950" w:rsidRDefault="02B4C7A0" w:rsidP="6EFE8A7F">
            <w:pPr>
              <w:spacing w:before="60" w:after="60"/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</w:pPr>
            <w:r w:rsidRPr="6EFE8A7F"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  <w:t>Sesja p</w:t>
            </w:r>
            <w:r w:rsidR="48B6C134" w:rsidRPr="6EFE8A7F"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  <w:t>ytań</w:t>
            </w:r>
            <w:r w:rsidR="36B0C30A" w:rsidRPr="6EFE8A7F"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31212">
              <w:rPr>
                <w:rFonts w:ascii="Calibri Light" w:hAnsi="Calibri Light"/>
                <w:i/>
                <w:iCs/>
                <w:color w:val="000000" w:themeColor="text1"/>
                <w:sz w:val="20"/>
                <w:szCs w:val="20"/>
              </w:rPr>
              <w:t>i dyskusja</w:t>
            </w:r>
          </w:p>
        </w:tc>
      </w:tr>
      <w:tr w:rsidR="00066DEF" w:rsidRPr="004F7950" w14:paraId="5964E2C5" w14:textId="77777777" w:rsidTr="6EFE8A7F">
        <w:trPr>
          <w:trHeight w:val="442"/>
        </w:trPr>
        <w:tc>
          <w:tcPr>
            <w:tcW w:w="1455" w:type="dxa"/>
            <w:vAlign w:val="center"/>
          </w:tcPr>
          <w:p w14:paraId="65C4D874" w14:textId="358A3466" w:rsidR="00066DEF" w:rsidRPr="004F7950" w:rsidRDefault="00B16993" w:rsidP="008477AC">
            <w:pPr>
              <w:spacing w:before="60" w:after="60"/>
              <w:rPr>
                <w:rFonts w:ascii="Calibri Light" w:eastAsia="Candara" w:hAnsi="Calibri Light" w:cstheme="minorHAnsi"/>
                <w:sz w:val="20"/>
                <w:szCs w:val="20"/>
              </w:rPr>
            </w:pPr>
            <w:r w:rsidRPr="004F7950">
              <w:rPr>
                <w:rFonts w:ascii="Calibri Light" w:eastAsia="Candara" w:hAnsi="Calibri Light" w:cstheme="minorHAnsi"/>
                <w:sz w:val="20"/>
                <w:szCs w:val="20"/>
              </w:rPr>
              <w:t xml:space="preserve"> </w:t>
            </w:r>
            <w:r w:rsidR="00E74574" w:rsidRPr="004F7950">
              <w:rPr>
                <w:rFonts w:ascii="Calibri Light" w:eastAsia="Candara" w:hAnsi="Calibri Light" w:cstheme="minorHAnsi"/>
                <w:sz w:val="20"/>
                <w:szCs w:val="20"/>
              </w:rPr>
              <w:t>13.</w:t>
            </w:r>
            <w:r w:rsidR="00826556">
              <w:rPr>
                <w:rFonts w:ascii="Calibri Light" w:eastAsia="Candara" w:hAnsi="Calibri Light" w:cstheme="minorHAnsi"/>
                <w:sz w:val="20"/>
                <w:szCs w:val="20"/>
              </w:rPr>
              <w:t>50</w:t>
            </w:r>
          </w:p>
        </w:tc>
        <w:tc>
          <w:tcPr>
            <w:tcW w:w="9105" w:type="dxa"/>
            <w:vAlign w:val="center"/>
          </w:tcPr>
          <w:p w14:paraId="4BB0D193" w14:textId="10BC08C5" w:rsidR="00066DEF" w:rsidRPr="004F7950" w:rsidRDefault="00066DEF" w:rsidP="008477AC">
            <w:pPr>
              <w:spacing w:before="60" w:after="60"/>
              <w:rPr>
                <w:rFonts w:ascii="Calibri Light" w:hAnsi="Calibri Ligh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F7950">
              <w:rPr>
                <w:rFonts w:ascii="Calibri Light" w:hAnsi="Calibri Light" w:cstheme="minorHAnsi"/>
                <w:b/>
                <w:bCs/>
                <w:color w:val="000000" w:themeColor="text1"/>
                <w:sz w:val="20"/>
                <w:szCs w:val="20"/>
              </w:rPr>
              <w:t>ZAKOŃCZENIE SEMINARIUM</w:t>
            </w:r>
            <w:r w:rsidRPr="004F7950">
              <w:rPr>
                <w:rFonts w:ascii="Calibri Light" w:eastAsia="Candara" w:hAnsi="Calibri Light" w:cstheme="minorHAnsi"/>
                <w:color w:val="000000" w:themeColor="text1"/>
                <w:sz w:val="20"/>
                <w:szCs w:val="20"/>
              </w:rPr>
              <w:t xml:space="preserve"> – ANDRZEJ PORAWSKI, dyrektor Biura ZMP</w:t>
            </w:r>
          </w:p>
        </w:tc>
      </w:tr>
    </w:tbl>
    <w:p w14:paraId="0B4AC05F" w14:textId="77777777" w:rsidR="00066DEF" w:rsidRPr="004F7950" w:rsidRDefault="00066DEF" w:rsidP="005024CB">
      <w:pPr>
        <w:spacing w:before="120" w:after="120"/>
        <w:rPr>
          <w:rFonts w:ascii="Calibri Light" w:hAnsi="Calibri Light"/>
          <w:sz w:val="20"/>
          <w:szCs w:val="20"/>
        </w:rPr>
      </w:pPr>
    </w:p>
    <w:sectPr w:rsidR="00066DEF" w:rsidRPr="004F7950" w:rsidSect="00C02052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1A95" w14:textId="77777777" w:rsidR="00A9087A" w:rsidRDefault="00A9087A" w:rsidP="00E801DF">
      <w:pPr>
        <w:spacing w:after="0" w:line="240" w:lineRule="auto"/>
      </w:pPr>
      <w:r>
        <w:separator/>
      </w:r>
    </w:p>
  </w:endnote>
  <w:endnote w:type="continuationSeparator" w:id="0">
    <w:p w14:paraId="4942B89D" w14:textId="77777777" w:rsidR="00A9087A" w:rsidRDefault="00A9087A" w:rsidP="00E801DF">
      <w:pPr>
        <w:spacing w:after="0" w:line="240" w:lineRule="auto"/>
      </w:pPr>
      <w:r>
        <w:continuationSeparator/>
      </w:r>
    </w:p>
  </w:endnote>
  <w:endnote w:type="continuationNotice" w:id="1">
    <w:p w14:paraId="6E978742" w14:textId="77777777" w:rsidR="00A9087A" w:rsidRDefault="00A90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B0604020202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36B14E" w14:textId="77777777" w:rsidR="00A9087A" w:rsidRDefault="00A9087A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5FB0818" w14:textId="77777777" w:rsidR="00A9087A" w:rsidRDefault="00A90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90CB77" w14:textId="335AED5B" w:rsidR="00A9087A" w:rsidRDefault="00A9087A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DEEC669" w14:textId="4D5D2DF3" w:rsidR="00A9087A" w:rsidRDefault="00A9087A">
    <w:pPr>
      <w:pStyle w:val="Stopka"/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890C2" wp14:editId="2D7B5C97">
              <wp:simplePos x="0" y="0"/>
              <wp:positionH relativeFrom="column">
                <wp:posOffset>-104775</wp:posOffset>
              </wp:positionH>
              <wp:positionV relativeFrom="paragraph">
                <wp:posOffset>-162560</wp:posOffset>
              </wp:positionV>
              <wp:extent cx="6863080" cy="8064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80" cy="806450"/>
                        <a:chOff x="0" y="0"/>
                        <a:chExt cx="6863080" cy="8064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325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0175" y="85725"/>
                          <a:ext cx="2106295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5200" y="104775"/>
                          <a:ext cx="169735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57150"/>
                          <a:ext cx="1548130" cy="688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0FED4B" id="Grupa 2" o:spid="_x0000_s1026" style="position:absolute;margin-left:-8.25pt;margin-top:-12.8pt;width:540.4pt;height:63.5pt;z-index:251658240" coordsize="68630,806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P//Z&#13;&#10;UEsDBAoAAAAAAAAAIQDogUOLBU8AAAVPAAAVAAAAZHJzL21lZGlhL2ltYWdlMi5qcGVn/9j/4AAQ&#13;&#10;SkZJRgABAQEA3ADcAAD/2wBDAAIBAQEBAQIBAQECAgICAgQDAgICAgUEBAMEBgUGBgYFBgYGBwkI&#13;&#10;BgcJBwYGCAsICQoKCgoKBggLDAsKDAkKCgr/2wBDAQICAgICAgUDAwUKBwYHCgoKCgoKCgoKCgoK&#13;&#10;CgoKCgoKCgoKCgoKCgoKCgoKCgoKCgoKCgoKCgoKCgoKCgoKCgr/wAARCACgAfs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/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/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B//2VBLAwQK&#13;&#10;AAAAAAAAACEAnObEb0gsAABILAAAFQAAAGRycy9tZWRpYS9pbWFnZTMuanBlZ//Y/+AAEEpGSUYA&#13;&#10;AQEBANwA3AAA/9sAQwACAQEBAQECAQEBAgICAgIEAwICAgIFBAQDBAYFBgYGBQYGBgcJCAYHCQcG&#13;&#10;BggLCAkKCgoKCgYICwwLCgwJCgoK/9sAQwECAgICAgIFAwMFCgcGBwoKCgoKCgoKCgoKCgoKCgoK&#13;&#10;CgoKCgoKCgoKCgoKCgoKCgoKCgoKCgoKCgoKCgoKCgoK/8AAEQgAogGY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3303;height:80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">
                <v:imagedata r:id="rId5" o:title=""/>
              </v:shape>
              <v:shape id="Obraz 4" o:spid="_x0000_s1028" type="#_x0000_t75" style="position:absolute;left:14001;top:857;width:21063;height:66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">
                <v:imagedata r:id="rId6" o:title=""/>
              </v:shape>
              <v:shape id="Obraz 5" o:spid="_x0000_s1029" type="#_x0000_t75" style="position:absolute;left:35052;top:1047;width:16973;height:67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">
                <v:imagedata r:id="rId7" o:title=""/>
              </v:shape>
              <v:shape id="Obraz 6" o:spid="_x0000_s1030" type="#_x0000_t75" style="position:absolute;left:53149;top:571;width:15481;height:68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">
                <v:imagedata r:id="rId8" o:title=""/>
              </v:shape>
            </v:group>
          </w:pict>
        </mc:Fallback>
      </mc:AlternateContent>
    </w:r>
  </w:p>
  <w:p w14:paraId="3656B9AB" w14:textId="77777777" w:rsidR="00A9087A" w:rsidRDefault="00A9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D7F8" w14:textId="77777777" w:rsidR="00A9087A" w:rsidRDefault="00A9087A" w:rsidP="00E801DF">
      <w:pPr>
        <w:spacing w:after="0" w:line="240" w:lineRule="auto"/>
      </w:pPr>
      <w:r>
        <w:separator/>
      </w:r>
    </w:p>
  </w:footnote>
  <w:footnote w:type="continuationSeparator" w:id="0">
    <w:p w14:paraId="43CAA460" w14:textId="77777777" w:rsidR="00A9087A" w:rsidRDefault="00A9087A" w:rsidP="00E801DF">
      <w:pPr>
        <w:spacing w:after="0" w:line="240" w:lineRule="auto"/>
      </w:pPr>
      <w:r>
        <w:continuationSeparator/>
      </w:r>
    </w:p>
  </w:footnote>
  <w:footnote w:type="continuationNotice" w:id="1">
    <w:p w14:paraId="2E8E8063" w14:textId="77777777" w:rsidR="00A9087A" w:rsidRDefault="00A908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A9087A" w14:paraId="049F31CB" w14:textId="77777777" w:rsidTr="00D52227">
      <w:tc>
        <w:tcPr>
          <w:tcW w:w="3024" w:type="dxa"/>
        </w:tcPr>
        <w:p w14:paraId="53128261" w14:textId="77777777" w:rsidR="00A9087A" w:rsidRDefault="00A9087A" w:rsidP="001134D2">
          <w:pPr>
            <w:pStyle w:val="Nagwek"/>
            <w:ind w:left="-115"/>
          </w:pPr>
        </w:p>
      </w:tc>
      <w:tc>
        <w:tcPr>
          <w:tcW w:w="3024" w:type="dxa"/>
        </w:tcPr>
        <w:p w14:paraId="62486C05" w14:textId="172DC8F6" w:rsidR="00A9087A" w:rsidRDefault="00A9087A" w:rsidP="001134D2">
          <w:pPr>
            <w:pStyle w:val="Nagwek"/>
            <w:jc w:val="center"/>
          </w:pPr>
        </w:p>
      </w:tc>
      <w:tc>
        <w:tcPr>
          <w:tcW w:w="3024" w:type="dxa"/>
        </w:tcPr>
        <w:p w14:paraId="4101652C" w14:textId="2C964670" w:rsidR="00A9087A" w:rsidRDefault="00A9087A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4B99056E" w14:textId="5EE8386D" w:rsidR="00A9087A" w:rsidRDefault="00A9087A" w:rsidP="001134D2">
          <w:pPr>
            <w:pStyle w:val="Nagwek"/>
            <w:ind w:right="-115"/>
            <w:jc w:val="right"/>
          </w:pPr>
        </w:p>
      </w:tc>
    </w:tr>
  </w:tbl>
  <w:p w14:paraId="1299C43A" w14:textId="1C190836" w:rsidR="00A9087A" w:rsidRDefault="00A9087A" w:rsidP="001134D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1578B2" wp14:editId="4D61CF83">
              <wp:simplePos x="0" y="0"/>
              <wp:positionH relativeFrom="margin">
                <wp:posOffset>-66675</wp:posOffset>
              </wp:positionH>
              <wp:positionV relativeFrom="paragraph">
                <wp:posOffset>-563245</wp:posOffset>
              </wp:positionV>
              <wp:extent cx="6848096" cy="893445"/>
              <wp:effectExtent l="0" t="0" r="0" b="1905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096" cy="893445"/>
                        <a:chOff x="-2066" y="0"/>
                        <a:chExt cx="74393" cy="9707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66" y="206"/>
                          <a:ext cx="15754" cy="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12" y="0"/>
                          <a:ext cx="25815" cy="9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D9DF8" id="Grupa 8" o:spid="_x0000_s1026" style="position:absolute;margin-left:-5.25pt;margin-top:-44.35pt;width:539.2pt;height:70.35pt;z-index:251658241;mso-position-horizontal-relative:margin" coordorigin="-2066" coordsize="74393,970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2066;top:206;width:15754;height:93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">
                <v:imagedata r:id="rId3" o:title=""/>
                <o:lock v:ext="edit" aspectratio="f"/>
              </v:shape>
              <v:shape id="Obraz 7" o:spid="_x0000_s1028" type="#_x0000_t75" style="position:absolute;left:46512;width:25815;height:97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">
                <v:imagedata r:id="rId4" o:title="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BC"/>
    <w:multiLevelType w:val="hybridMultilevel"/>
    <w:tmpl w:val="9CC6F60E"/>
    <w:lvl w:ilvl="0" w:tplc="FC8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64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2A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1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AB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E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C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06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A7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E0C"/>
    <w:multiLevelType w:val="hybridMultilevel"/>
    <w:tmpl w:val="E770345E"/>
    <w:lvl w:ilvl="0" w:tplc="431AB2D0">
      <w:start w:val="1"/>
      <w:numFmt w:val="decimal"/>
      <w:lvlText w:val="%1."/>
      <w:lvlJc w:val="left"/>
      <w:pPr>
        <w:ind w:left="720" w:hanging="360"/>
      </w:pPr>
    </w:lvl>
    <w:lvl w:ilvl="1" w:tplc="4C224A5A">
      <w:start w:val="1"/>
      <w:numFmt w:val="lowerLetter"/>
      <w:lvlText w:val="%2."/>
      <w:lvlJc w:val="left"/>
      <w:pPr>
        <w:ind w:left="1440" w:hanging="360"/>
      </w:pPr>
    </w:lvl>
    <w:lvl w:ilvl="2" w:tplc="D1902CAA">
      <w:start w:val="1"/>
      <w:numFmt w:val="lowerRoman"/>
      <w:lvlText w:val="%3."/>
      <w:lvlJc w:val="right"/>
      <w:pPr>
        <w:ind w:left="2160" w:hanging="180"/>
      </w:pPr>
    </w:lvl>
    <w:lvl w:ilvl="3" w:tplc="B9F209CA">
      <w:start w:val="1"/>
      <w:numFmt w:val="decimal"/>
      <w:lvlText w:val="%4."/>
      <w:lvlJc w:val="left"/>
      <w:pPr>
        <w:ind w:left="2880" w:hanging="360"/>
      </w:pPr>
    </w:lvl>
    <w:lvl w:ilvl="4" w:tplc="DB6E9100">
      <w:start w:val="1"/>
      <w:numFmt w:val="lowerLetter"/>
      <w:lvlText w:val="%5."/>
      <w:lvlJc w:val="left"/>
      <w:pPr>
        <w:ind w:left="3600" w:hanging="360"/>
      </w:pPr>
    </w:lvl>
    <w:lvl w:ilvl="5" w:tplc="4B2EA786">
      <w:start w:val="1"/>
      <w:numFmt w:val="lowerRoman"/>
      <w:lvlText w:val="%6."/>
      <w:lvlJc w:val="right"/>
      <w:pPr>
        <w:ind w:left="4320" w:hanging="180"/>
      </w:pPr>
    </w:lvl>
    <w:lvl w:ilvl="6" w:tplc="4E64C36E">
      <w:start w:val="1"/>
      <w:numFmt w:val="decimal"/>
      <w:lvlText w:val="%7."/>
      <w:lvlJc w:val="left"/>
      <w:pPr>
        <w:ind w:left="5040" w:hanging="360"/>
      </w:pPr>
    </w:lvl>
    <w:lvl w:ilvl="7" w:tplc="C62E4D92">
      <w:start w:val="1"/>
      <w:numFmt w:val="lowerLetter"/>
      <w:lvlText w:val="%8."/>
      <w:lvlJc w:val="left"/>
      <w:pPr>
        <w:ind w:left="5760" w:hanging="360"/>
      </w:pPr>
    </w:lvl>
    <w:lvl w:ilvl="8" w:tplc="64E2CF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6B0"/>
    <w:multiLevelType w:val="hybridMultilevel"/>
    <w:tmpl w:val="D7C678DA"/>
    <w:lvl w:ilvl="0" w:tplc="E57A2C74">
      <w:start w:val="1"/>
      <w:numFmt w:val="decimal"/>
      <w:lvlText w:val="%1."/>
      <w:lvlJc w:val="left"/>
      <w:pPr>
        <w:ind w:left="720" w:hanging="360"/>
      </w:pPr>
    </w:lvl>
    <w:lvl w:ilvl="1" w:tplc="A30C9F28">
      <w:start w:val="1"/>
      <w:numFmt w:val="lowerLetter"/>
      <w:lvlText w:val="%2."/>
      <w:lvlJc w:val="left"/>
      <w:pPr>
        <w:ind w:left="1440" w:hanging="360"/>
      </w:pPr>
    </w:lvl>
    <w:lvl w:ilvl="2" w:tplc="6F9C4A44">
      <w:start w:val="1"/>
      <w:numFmt w:val="lowerRoman"/>
      <w:lvlText w:val="%3."/>
      <w:lvlJc w:val="right"/>
      <w:pPr>
        <w:ind w:left="2160" w:hanging="180"/>
      </w:pPr>
    </w:lvl>
    <w:lvl w:ilvl="3" w:tplc="9BD01868">
      <w:start w:val="1"/>
      <w:numFmt w:val="decimal"/>
      <w:lvlText w:val="%4."/>
      <w:lvlJc w:val="left"/>
      <w:pPr>
        <w:ind w:left="2880" w:hanging="360"/>
      </w:pPr>
    </w:lvl>
    <w:lvl w:ilvl="4" w:tplc="D6A4F1E0">
      <w:start w:val="1"/>
      <w:numFmt w:val="lowerLetter"/>
      <w:lvlText w:val="%5."/>
      <w:lvlJc w:val="left"/>
      <w:pPr>
        <w:ind w:left="3600" w:hanging="360"/>
      </w:pPr>
    </w:lvl>
    <w:lvl w:ilvl="5" w:tplc="A19C7760">
      <w:start w:val="1"/>
      <w:numFmt w:val="lowerRoman"/>
      <w:lvlText w:val="%6."/>
      <w:lvlJc w:val="right"/>
      <w:pPr>
        <w:ind w:left="4320" w:hanging="180"/>
      </w:pPr>
    </w:lvl>
    <w:lvl w:ilvl="6" w:tplc="039A7A26">
      <w:start w:val="1"/>
      <w:numFmt w:val="decimal"/>
      <w:lvlText w:val="%7."/>
      <w:lvlJc w:val="left"/>
      <w:pPr>
        <w:ind w:left="5040" w:hanging="360"/>
      </w:pPr>
    </w:lvl>
    <w:lvl w:ilvl="7" w:tplc="60B22BA8">
      <w:start w:val="1"/>
      <w:numFmt w:val="lowerLetter"/>
      <w:lvlText w:val="%8."/>
      <w:lvlJc w:val="left"/>
      <w:pPr>
        <w:ind w:left="5760" w:hanging="360"/>
      </w:pPr>
    </w:lvl>
    <w:lvl w:ilvl="8" w:tplc="341A44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56A"/>
    <w:multiLevelType w:val="hybridMultilevel"/>
    <w:tmpl w:val="125A7442"/>
    <w:lvl w:ilvl="0" w:tplc="727C5910">
      <w:start w:val="1"/>
      <w:numFmt w:val="decimal"/>
      <w:lvlText w:val="%1."/>
      <w:lvlJc w:val="left"/>
      <w:pPr>
        <w:ind w:left="720" w:hanging="360"/>
      </w:pPr>
    </w:lvl>
    <w:lvl w:ilvl="1" w:tplc="30767440">
      <w:start w:val="1"/>
      <w:numFmt w:val="lowerLetter"/>
      <w:lvlText w:val="%2."/>
      <w:lvlJc w:val="left"/>
      <w:pPr>
        <w:ind w:left="1440" w:hanging="360"/>
      </w:pPr>
    </w:lvl>
    <w:lvl w:ilvl="2" w:tplc="5DC49138">
      <w:start w:val="1"/>
      <w:numFmt w:val="lowerRoman"/>
      <w:lvlText w:val="%3."/>
      <w:lvlJc w:val="right"/>
      <w:pPr>
        <w:ind w:left="2160" w:hanging="180"/>
      </w:pPr>
    </w:lvl>
    <w:lvl w:ilvl="3" w:tplc="AD82E10A">
      <w:start w:val="1"/>
      <w:numFmt w:val="decimal"/>
      <w:lvlText w:val="%4."/>
      <w:lvlJc w:val="left"/>
      <w:pPr>
        <w:ind w:left="2880" w:hanging="360"/>
      </w:pPr>
    </w:lvl>
    <w:lvl w:ilvl="4" w:tplc="E6862A2E">
      <w:start w:val="1"/>
      <w:numFmt w:val="lowerLetter"/>
      <w:lvlText w:val="%5."/>
      <w:lvlJc w:val="left"/>
      <w:pPr>
        <w:ind w:left="3600" w:hanging="360"/>
      </w:pPr>
    </w:lvl>
    <w:lvl w:ilvl="5" w:tplc="9A986862">
      <w:start w:val="1"/>
      <w:numFmt w:val="lowerRoman"/>
      <w:lvlText w:val="%6."/>
      <w:lvlJc w:val="right"/>
      <w:pPr>
        <w:ind w:left="4320" w:hanging="180"/>
      </w:pPr>
    </w:lvl>
    <w:lvl w:ilvl="6" w:tplc="E4D2CD24">
      <w:start w:val="1"/>
      <w:numFmt w:val="decimal"/>
      <w:lvlText w:val="%7."/>
      <w:lvlJc w:val="left"/>
      <w:pPr>
        <w:ind w:left="5040" w:hanging="360"/>
      </w:pPr>
    </w:lvl>
    <w:lvl w:ilvl="7" w:tplc="9D0ED1D2">
      <w:start w:val="1"/>
      <w:numFmt w:val="lowerLetter"/>
      <w:lvlText w:val="%8."/>
      <w:lvlJc w:val="left"/>
      <w:pPr>
        <w:ind w:left="5760" w:hanging="360"/>
      </w:pPr>
    </w:lvl>
    <w:lvl w:ilvl="8" w:tplc="E3664A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E44"/>
    <w:multiLevelType w:val="hybridMultilevel"/>
    <w:tmpl w:val="0788519A"/>
    <w:lvl w:ilvl="0" w:tplc="0888C118">
      <w:start w:val="1"/>
      <w:numFmt w:val="decimal"/>
      <w:lvlText w:val="%1."/>
      <w:lvlJc w:val="left"/>
      <w:pPr>
        <w:ind w:left="720" w:hanging="360"/>
      </w:pPr>
    </w:lvl>
    <w:lvl w:ilvl="1" w:tplc="5F603B40">
      <w:start w:val="1"/>
      <w:numFmt w:val="lowerLetter"/>
      <w:lvlText w:val="%2."/>
      <w:lvlJc w:val="left"/>
      <w:pPr>
        <w:ind w:left="1440" w:hanging="360"/>
      </w:pPr>
    </w:lvl>
    <w:lvl w:ilvl="2" w:tplc="86329576">
      <w:start w:val="1"/>
      <w:numFmt w:val="lowerRoman"/>
      <w:lvlText w:val="%3."/>
      <w:lvlJc w:val="right"/>
      <w:pPr>
        <w:ind w:left="2160" w:hanging="180"/>
      </w:pPr>
    </w:lvl>
    <w:lvl w:ilvl="3" w:tplc="6DCC841A">
      <w:start w:val="1"/>
      <w:numFmt w:val="decimal"/>
      <w:lvlText w:val="%4."/>
      <w:lvlJc w:val="left"/>
      <w:pPr>
        <w:ind w:left="2880" w:hanging="360"/>
      </w:pPr>
    </w:lvl>
    <w:lvl w:ilvl="4" w:tplc="63F2ADF0">
      <w:start w:val="1"/>
      <w:numFmt w:val="lowerLetter"/>
      <w:lvlText w:val="%5."/>
      <w:lvlJc w:val="left"/>
      <w:pPr>
        <w:ind w:left="3600" w:hanging="360"/>
      </w:pPr>
    </w:lvl>
    <w:lvl w:ilvl="5" w:tplc="44CE1730">
      <w:start w:val="1"/>
      <w:numFmt w:val="lowerRoman"/>
      <w:lvlText w:val="%6."/>
      <w:lvlJc w:val="right"/>
      <w:pPr>
        <w:ind w:left="4320" w:hanging="180"/>
      </w:pPr>
    </w:lvl>
    <w:lvl w:ilvl="6" w:tplc="F7507300">
      <w:start w:val="1"/>
      <w:numFmt w:val="decimal"/>
      <w:lvlText w:val="%7."/>
      <w:lvlJc w:val="left"/>
      <w:pPr>
        <w:ind w:left="5040" w:hanging="360"/>
      </w:pPr>
    </w:lvl>
    <w:lvl w:ilvl="7" w:tplc="257A0134">
      <w:start w:val="1"/>
      <w:numFmt w:val="lowerLetter"/>
      <w:lvlText w:val="%8."/>
      <w:lvlJc w:val="left"/>
      <w:pPr>
        <w:ind w:left="5760" w:hanging="360"/>
      </w:pPr>
    </w:lvl>
    <w:lvl w:ilvl="8" w:tplc="98FC81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C4F"/>
    <w:multiLevelType w:val="hybridMultilevel"/>
    <w:tmpl w:val="0560A038"/>
    <w:lvl w:ilvl="0" w:tplc="113450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A147B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0CDB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76D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60C5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A851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3C98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704C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F2C0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04231"/>
    <w:multiLevelType w:val="hybridMultilevel"/>
    <w:tmpl w:val="20305C9C"/>
    <w:lvl w:ilvl="0" w:tplc="2A9E5D62">
      <w:start w:val="1"/>
      <w:numFmt w:val="decimal"/>
      <w:lvlText w:val="%1."/>
      <w:lvlJc w:val="left"/>
      <w:pPr>
        <w:ind w:left="720" w:hanging="360"/>
      </w:pPr>
    </w:lvl>
    <w:lvl w:ilvl="1" w:tplc="10DE6FF6">
      <w:start w:val="1"/>
      <w:numFmt w:val="lowerLetter"/>
      <w:lvlText w:val="%2."/>
      <w:lvlJc w:val="left"/>
      <w:pPr>
        <w:ind w:left="1440" w:hanging="360"/>
      </w:pPr>
    </w:lvl>
    <w:lvl w:ilvl="2" w:tplc="AB183CB6">
      <w:start w:val="1"/>
      <w:numFmt w:val="lowerRoman"/>
      <w:lvlText w:val="%3."/>
      <w:lvlJc w:val="right"/>
      <w:pPr>
        <w:ind w:left="2160" w:hanging="180"/>
      </w:pPr>
    </w:lvl>
    <w:lvl w:ilvl="3" w:tplc="7D8E2E98">
      <w:start w:val="1"/>
      <w:numFmt w:val="decimal"/>
      <w:lvlText w:val="%4."/>
      <w:lvlJc w:val="left"/>
      <w:pPr>
        <w:ind w:left="2880" w:hanging="360"/>
      </w:pPr>
    </w:lvl>
    <w:lvl w:ilvl="4" w:tplc="D01A0DB4">
      <w:start w:val="1"/>
      <w:numFmt w:val="lowerLetter"/>
      <w:lvlText w:val="%5."/>
      <w:lvlJc w:val="left"/>
      <w:pPr>
        <w:ind w:left="3600" w:hanging="360"/>
      </w:pPr>
    </w:lvl>
    <w:lvl w:ilvl="5" w:tplc="026C58D2">
      <w:start w:val="1"/>
      <w:numFmt w:val="lowerRoman"/>
      <w:lvlText w:val="%6."/>
      <w:lvlJc w:val="right"/>
      <w:pPr>
        <w:ind w:left="4320" w:hanging="180"/>
      </w:pPr>
    </w:lvl>
    <w:lvl w:ilvl="6" w:tplc="F26CE164">
      <w:start w:val="1"/>
      <w:numFmt w:val="decimal"/>
      <w:lvlText w:val="%7."/>
      <w:lvlJc w:val="left"/>
      <w:pPr>
        <w:ind w:left="5040" w:hanging="360"/>
      </w:pPr>
    </w:lvl>
    <w:lvl w:ilvl="7" w:tplc="3B0EDA52">
      <w:start w:val="1"/>
      <w:numFmt w:val="lowerLetter"/>
      <w:lvlText w:val="%8."/>
      <w:lvlJc w:val="left"/>
      <w:pPr>
        <w:ind w:left="5760" w:hanging="360"/>
      </w:pPr>
    </w:lvl>
    <w:lvl w:ilvl="8" w:tplc="2C4CAC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191"/>
    <w:multiLevelType w:val="hybridMultilevel"/>
    <w:tmpl w:val="FFFFFFFF"/>
    <w:lvl w:ilvl="0" w:tplc="90A6978A">
      <w:start w:val="1"/>
      <w:numFmt w:val="decimal"/>
      <w:lvlText w:val="%1."/>
      <w:lvlJc w:val="left"/>
      <w:pPr>
        <w:ind w:left="720" w:hanging="360"/>
      </w:pPr>
    </w:lvl>
    <w:lvl w:ilvl="1" w:tplc="232A6E78">
      <w:start w:val="1"/>
      <w:numFmt w:val="lowerLetter"/>
      <w:lvlText w:val="%2."/>
      <w:lvlJc w:val="left"/>
      <w:pPr>
        <w:ind w:left="1440" w:hanging="360"/>
      </w:pPr>
    </w:lvl>
    <w:lvl w:ilvl="2" w:tplc="496AC2DE">
      <w:start w:val="1"/>
      <w:numFmt w:val="lowerRoman"/>
      <w:lvlText w:val="%3."/>
      <w:lvlJc w:val="right"/>
      <w:pPr>
        <w:ind w:left="2160" w:hanging="180"/>
      </w:pPr>
    </w:lvl>
    <w:lvl w:ilvl="3" w:tplc="5E88EA80">
      <w:start w:val="1"/>
      <w:numFmt w:val="decimal"/>
      <w:lvlText w:val="%4."/>
      <w:lvlJc w:val="left"/>
      <w:pPr>
        <w:ind w:left="2880" w:hanging="360"/>
      </w:pPr>
    </w:lvl>
    <w:lvl w:ilvl="4" w:tplc="D0028E4E">
      <w:start w:val="1"/>
      <w:numFmt w:val="lowerLetter"/>
      <w:lvlText w:val="%5."/>
      <w:lvlJc w:val="left"/>
      <w:pPr>
        <w:ind w:left="3600" w:hanging="360"/>
      </w:pPr>
    </w:lvl>
    <w:lvl w:ilvl="5" w:tplc="D9006536">
      <w:start w:val="1"/>
      <w:numFmt w:val="lowerRoman"/>
      <w:lvlText w:val="%6."/>
      <w:lvlJc w:val="right"/>
      <w:pPr>
        <w:ind w:left="4320" w:hanging="180"/>
      </w:pPr>
    </w:lvl>
    <w:lvl w:ilvl="6" w:tplc="2E26D102">
      <w:start w:val="1"/>
      <w:numFmt w:val="decimal"/>
      <w:lvlText w:val="%7."/>
      <w:lvlJc w:val="left"/>
      <w:pPr>
        <w:ind w:left="5040" w:hanging="360"/>
      </w:pPr>
    </w:lvl>
    <w:lvl w:ilvl="7" w:tplc="CB8C718C">
      <w:start w:val="1"/>
      <w:numFmt w:val="lowerLetter"/>
      <w:lvlText w:val="%8."/>
      <w:lvlJc w:val="left"/>
      <w:pPr>
        <w:ind w:left="5760" w:hanging="360"/>
      </w:pPr>
    </w:lvl>
    <w:lvl w:ilvl="8" w:tplc="654A5F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3827"/>
    <w:multiLevelType w:val="hybridMultilevel"/>
    <w:tmpl w:val="FFFFFFFF"/>
    <w:lvl w:ilvl="0" w:tplc="ECD43266">
      <w:start w:val="1"/>
      <w:numFmt w:val="decimal"/>
      <w:lvlText w:val="%1."/>
      <w:lvlJc w:val="left"/>
      <w:pPr>
        <w:ind w:left="720" w:hanging="360"/>
      </w:pPr>
    </w:lvl>
    <w:lvl w:ilvl="1" w:tplc="F86CF04C">
      <w:start w:val="1"/>
      <w:numFmt w:val="lowerLetter"/>
      <w:lvlText w:val="%2."/>
      <w:lvlJc w:val="left"/>
      <w:pPr>
        <w:ind w:left="1440" w:hanging="360"/>
      </w:pPr>
    </w:lvl>
    <w:lvl w:ilvl="2" w:tplc="1C6EF968">
      <w:start w:val="1"/>
      <w:numFmt w:val="lowerRoman"/>
      <w:lvlText w:val="%3."/>
      <w:lvlJc w:val="right"/>
      <w:pPr>
        <w:ind w:left="2160" w:hanging="180"/>
      </w:pPr>
    </w:lvl>
    <w:lvl w:ilvl="3" w:tplc="C032AEF8">
      <w:start w:val="1"/>
      <w:numFmt w:val="decimal"/>
      <w:lvlText w:val="%4."/>
      <w:lvlJc w:val="left"/>
      <w:pPr>
        <w:ind w:left="2880" w:hanging="360"/>
      </w:pPr>
    </w:lvl>
    <w:lvl w:ilvl="4" w:tplc="EA705454">
      <w:start w:val="1"/>
      <w:numFmt w:val="lowerLetter"/>
      <w:lvlText w:val="%5."/>
      <w:lvlJc w:val="left"/>
      <w:pPr>
        <w:ind w:left="3600" w:hanging="360"/>
      </w:pPr>
    </w:lvl>
    <w:lvl w:ilvl="5" w:tplc="7338AF72">
      <w:start w:val="1"/>
      <w:numFmt w:val="lowerRoman"/>
      <w:lvlText w:val="%6."/>
      <w:lvlJc w:val="right"/>
      <w:pPr>
        <w:ind w:left="4320" w:hanging="180"/>
      </w:pPr>
    </w:lvl>
    <w:lvl w:ilvl="6" w:tplc="38A69E32">
      <w:start w:val="1"/>
      <w:numFmt w:val="decimal"/>
      <w:lvlText w:val="%7."/>
      <w:lvlJc w:val="left"/>
      <w:pPr>
        <w:ind w:left="5040" w:hanging="360"/>
      </w:pPr>
    </w:lvl>
    <w:lvl w:ilvl="7" w:tplc="789C64A4">
      <w:start w:val="1"/>
      <w:numFmt w:val="lowerLetter"/>
      <w:lvlText w:val="%8."/>
      <w:lvlJc w:val="left"/>
      <w:pPr>
        <w:ind w:left="5760" w:hanging="360"/>
      </w:pPr>
    </w:lvl>
    <w:lvl w:ilvl="8" w:tplc="467692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6B59"/>
    <w:multiLevelType w:val="hybridMultilevel"/>
    <w:tmpl w:val="F7B6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B0B"/>
    <w:multiLevelType w:val="hybridMultilevel"/>
    <w:tmpl w:val="4C9A0C34"/>
    <w:lvl w:ilvl="0" w:tplc="AC1676B8">
      <w:start w:val="1"/>
      <w:numFmt w:val="decimal"/>
      <w:lvlText w:val="%1."/>
      <w:lvlJc w:val="left"/>
      <w:pPr>
        <w:ind w:left="720" w:hanging="360"/>
      </w:pPr>
    </w:lvl>
    <w:lvl w:ilvl="1" w:tplc="F7506F98">
      <w:start w:val="1"/>
      <w:numFmt w:val="lowerLetter"/>
      <w:lvlText w:val="%2."/>
      <w:lvlJc w:val="left"/>
      <w:pPr>
        <w:ind w:left="1440" w:hanging="360"/>
      </w:pPr>
    </w:lvl>
    <w:lvl w:ilvl="2" w:tplc="B12A111E">
      <w:start w:val="1"/>
      <w:numFmt w:val="lowerRoman"/>
      <w:lvlText w:val="%3."/>
      <w:lvlJc w:val="right"/>
      <w:pPr>
        <w:ind w:left="2160" w:hanging="180"/>
      </w:pPr>
    </w:lvl>
    <w:lvl w:ilvl="3" w:tplc="EF461154">
      <w:start w:val="1"/>
      <w:numFmt w:val="decimal"/>
      <w:lvlText w:val="%4."/>
      <w:lvlJc w:val="left"/>
      <w:pPr>
        <w:ind w:left="2880" w:hanging="360"/>
      </w:pPr>
    </w:lvl>
    <w:lvl w:ilvl="4" w:tplc="0EAC5DDE">
      <w:start w:val="1"/>
      <w:numFmt w:val="lowerLetter"/>
      <w:lvlText w:val="%5."/>
      <w:lvlJc w:val="left"/>
      <w:pPr>
        <w:ind w:left="3600" w:hanging="360"/>
      </w:pPr>
    </w:lvl>
    <w:lvl w:ilvl="5" w:tplc="AC3ABEF8">
      <w:start w:val="1"/>
      <w:numFmt w:val="lowerRoman"/>
      <w:lvlText w:val="%6."/>
      <w:lvlJc w:val="right"/>
      <w:pPr>
        <w:ind w:left="4320" w:hanging="180"/>
      </w:pPr>
    </w:lvl>
    <w:lvl w:ilvl="6" w:tplc="DE0C3622">
      <w:start w:val="1"/>
      <w:numFmt w:val="decimal"/>
      <w:lvlText w:val="%7."/>
      <w:lvlJc w:val="left"/>
      <w:pPr>
        <w:ind w:left="5040" w:hanging="360"/>
      </w:pPr>
    </w:lvl>
    <w:lvl w:ilvl="7" w:tplc="0D920D14">
      <w:start w:val="1"/>
      <w:numFmt w:val="lowerLetter"/>
      <w:lvlText w:val="%8."/>
      <w:lvlJc w:val="left"/>
      <w:pPr>
        <w:ind w:left="5760" w:hanging="360"/>
      </w:pPr>
    </w:lvl>
    <w:lvl w:ilvl="8" w:tplc="27BEE8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791E"/>
    <w:multiLevelType w:val="hybridMultilevel"/>
    <w:tmpl w:val="FFFFFFFF"/>
    <w:lvl w:ilvl="0" w:tplc="9F6689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8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AB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F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82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E3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29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07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0D8"/>
    <w:multiLevelType w:val="hybridMultilevel"/>
    <w:tmpl w:val="7570C1D0"/>
    <w:lvl w:ilvl="0" w:tplc="BF387260">
      <w:start w:val="1"/>
      <w:numFmt w:val="decimal"/>
      <w:lvlText w:val="%1."/>
      <w:lvlJc w:val="left"/>
      <w:pPr>
        <w:ind w:left="720" w:hanging="360"/>
      </w:pPr>
    </w:lvl>
    <w:lvl w:ilvl="1" w:tplc="2620EA96">
      <w:start w:val="1"/>
      <w:numFmt w:val="lowerLetter"/>
      <w:lvlText w:val="%2."/>
      <w:lvlJc w:val="left"/>
      <w:pPr>
        <w:ind w:left="1440" w:hanging="360"/>
      </w:pPr>
    </w:lvl>
    <w:lvl w:ilvl="2" w:tplc="42DEA642">
      <w:start w:val="1"/>
      <w:numFmt w:val="lowerRoman"/>
      <w:lvlText w:val="%3."/>
      <w:lvlJc w:val="right"/>
      <w:pPr>
        <w:ind w:left="2160" w:hanging="180"/>
      </w:pPr>
    </w:lvl>
    <w:lvl w:ilvl="3" w:tplc="D4E6273A">
      <w:start w:val="1"/>
      <w:numFmt w:val="decimal"/>
      <w:lvlText w:val="%4."/>
      <w:lvlJc w:val="left"/>
      <w:pPr>
        <w:ind w:left="2880" w:hanging="360"/>
      </w:pPr>
    </w:lvl>
    <w:lvl w:ilvl="4" w:tplc="21D8B872">
      <w:start w:val="1"/>
      <w:numFmt w:val="lowerLetter"/>
      <w:lvlText w:val="%5."/>
      <w:lvlJc w:val="left"/>
      <w:pPr>
        <w:ind w:left="3600" w:hanging="360"/>
      </w:pPr>
    </w:lvl>
    <w:lvl w:ilvl="5" w:tplc="5E545184">
      <w:start w:val="1"/>
      <w:numFmt w:val="lowerRoman"/>
      <w:lvlText w:val="%6."/>
      <w:lvlJc w:val="right"/>
      <w:pPr>
        <w:ind w:left="4320" w:hanging="180"/>
      </w:pPr>
    </w:lvl>
    <w:lvl w:ilvl="6" w:tplc="CF9291FC">
      <w:start w:val="1"/>
      <w:numFmt w:val="decimal"/>
      <w:lvlText w:val="%7."/>
      <w:lvlJc w:val="left"/>
      <w:pPr>
        <w:ind w:left="5040" w:hanging="360"/>
      </w:pPr>
    </w:lvl>
    <w:lvl w:ilvl="7" w:tplc="03EE0BA0">
      <w:start w:val="1"/>
      <w:numFmt w:val="lowerLetter"/>
      <w:lvlText w:val="%8."/>
      <w:lvlJc w:val="left"/>
      <w:pPr>
        <w:ind w:left="5760" w:hanging="360"/>
      </w:pPr>
    </w:lvl>
    <w:lvl w:ilvl="8" w:tplc="4E1A89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681"/>
    <w:multiLevelType w:val="hybridMultilevel"/>
    <w:tmpl w:val="5A4C9CE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DEE4231"/>
    <w:multiLevelType w:val="hybridMultilevel"/>
    <w:tmpl w:val="FFFFFFFF"/>
    <w:lvl w:ilvl="0" w:tplc="05224750">
      <w:start w:val="1"/>
      <w:numFmt w:val="decimal"/>
      <w:lvlText w:val="%1."/>
      <w:lvlJc w:val="left"/>
      <w:pPr>
        <w:ind w:left="720" w:hanging="360"/>
      </w:pPr>
    </w:lvl>
    <w:lvl w:ilvl="1" w:tplc="57048DEA">
      <w:start w:val="1"/>
      <w:numFmt w:val="lowerLetter"/>
      <w:lvlText w:val="%2."/>
      <w:lvlJc w:val="left"/>
      <w:pPr>
        <w:ind w:left="1440" w:hanging="360"/>
      </w:pPr>
    </w:lvl>
    <w:lvl w:ilvl="2" w:tplc="D94A6ED8">
      <w:start w:val="1"/>
      <w:numFmt w:val="lowerRoman"/>
      <w:lvlText w:val="%3."/>
      <w:lvlJc w:val="right"/>
      <w:pPr>
        <w:ind w:left="2160" w:hanging="180"/>
      </w:pPr>
    </w:lvl>
    <w:lvl w:ilvl="3" w:tplc="B2A2900C">
      <w:start w:val="1"/>
      <w:numFmt w:val="decimal"/>
      <w:lvlText w:val="%4."/>
      <w:lvlJc w:val="left"/>
      <w:pPr>
        <w:ind w:left="2880" w:hanging="360"/>
      </w:pPr>
    </w:lvl>
    <w:lvl w:ilvl="4" w:tplc="9342DC74">
      <w:start w:val="1"/>
      <w:numFmt w:val="lowerLetter"/>
      <w:lvlText w:val="%5."/>
      <w:lvlJc w:val="left"/>
      <w:pPr>
        <w:ind w:left="3600" w:hanging="360"/>
      </w:pPr>
    </w:lvl>
    <w:lvl w:ilvl="5" w:tplc="EFCC2760">
      <w:start w:val="1"/>
      <w:numFmt w:val="lowerRoman"/>
      <w:lvlText w:val="%6."/>
      <w:lvlJc w:val="right"/>
      <w:pPr>
        <w:ind w:left="4320" w:hanging="180"/>
      </w:pPr>
    </w:lvl>
    <w:lvl w:ilvl="6" w:tplc="F85472CE">
      <w:start w:val="1"/>
      <w:numFmt w:val="decimal"/>
      <w:lvlText w:val="%7."/>
      <w:lvlJc w:val="left"/>
      <w:pPr>
        <w:ind w:left="5040" w:hanging="360"/>
      </w:pPr>
    </w:lvl>
    <w:lvl w:ilvl="7" w:tplc="A6CC7456">
      <w:start w:val="1"/>
      <w:numFmt w:val="lowerLetter"/>
      <w:lvlText w:val="%8."/>
      <w:lvlJc w:val="left"/>
      <w:pPr>
        <w:ind w:left="5760" w:hanging="360"/>
      </w:pPr>
    </w:lvl>
    <w:lvl w:ilvl="8" w:tplc="878C9D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7147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2F10482"/>
    <w:multiLevelType w:val="hybridMultilevel"/>
    <w:tmpl w:val="1DD24594"/>
    <w:lvl w:ilvl="0" w:tplc="C762A694">
      <w:start w:val="1"/>
      <w:numFmt w:val="decimal"/>
      <w:lvlText w:val="%1."/>
      <w:lvlJc w:val="left"/>
      <w:pPr>
        <w:ind w:left="720" w:hanging="360"/>
      </w:pPr>
    </w:lvl>
    <w:lvl w:ilvl="1" w:tplc="0346E956">
      <w:start w:val="1"/>
      <w:numFmt w:val="lowerLetter"/>
      <w:lvlText w:val="%2."/>
      <w:lvlJc w:val="left"/>
      <w:pPr>
        <w:ind w:left="1440" w:hanging="360"/>
      </w:pPr>
    </w:lvl>
    <w:lvl w:ilvl="2" w:tplc="0534F226">
      <w:start w:val="1"/>
      <w:numFmt w:val="lowerRoman"/>
      <w:lvlText w:val="%3."/>
      <w:lvlJc w:val="right"/>
      <w:pPr>
        <w:ind w:left="2160" w:hanging="180"/>
      </w:pPr>
    </w:lvl>
    <w:lvl w:ilvl="3" w:tplc="5A9C8948">
      <w:start w:val="1"/>
      <w:numFmt w:val="decimal"/>
      <w:lvlText w:val="%4."/>
      <w:lvlJc w:val="left"/>
      <w:pPr>
        <w:ind w:left="2880" w:hanging="360"/>
      </w:pPr>
    </w:lvl>
    <w:lvl w:ilvl="4" w:tplc="0B226072">
      <w:start w:val="1"/>
      <w:numFmt w:val="lowerLetter"/>
      <w:lvlText w:val="%5."/>
      <w:lvlJc w:val="left"/>
      <w:pPr>
        <w:ind w:left="3600" w:hanging="360"/>
      </w:pPr>
    </w:lvl>
    <w:lvl w:ilvl="5" w:tplc="8C0E7B78">
      <w:start w:val="1"/>
      <w:numFmt w:val="lowerRoman"/>
      <w:lvlText w:val="%6."/>
      <w:lvlJc w:val="right"/>
      <w:pPr>
        <w:ind w:left="4320" w:hanging="180"/>
      </w:pPr>
    </w:lvl>
    <w:lvl w:ilvl="6" w:tplc="1EAAA0AC">
      <w:start w:val="1"/>
      <w:numFmt w:val="decimal"/>
      <w:lvlText w:val="%7."/>
      <w:lvlJc w:val="left"/>
      <w:pPr>
        <w:ind w:left="5040" w:hanging="360"/>
      </w:pPr>
    </w:lvl>
    <w:lvl w:ilvl="7" w:tplc="4E6E3ED6">
      <w:start w:val="1"/>
      <w:numFmt w:val="lowerLetter"/>
      <w:lvlText w:val="%8."/>
      <w:lvlJc w:val="left"/>
      <w:pPr>
        <w:ind w:left="5760" w:hanging="360"/>
      </w:pPr>
    </w:lvl>
    <w:lvl w:ilvl="8" w:tplc="267E05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054B8"/>
    <w:multiLevelType w:val="hybridMultilevel"/>
    <w:tmpl w:val="BAEC9AC2"/>
    <w:lvl w:ilvl="0" w:tplc="AA56265C">
      <w:start w:val="1"/>
      <w:numFmt w:val="decimal"/>
      <w:lvlText w:val="%1."/>
      <w:lvlJc w:val="left"/>
      <w:pPr>
        <w:ind w:left="720" w:hanging="360"/>
      </w:pPr>
    </w:lvl>
    <w:lvl w:ilvl="1" w:tplc="0BD8999E">
      <w:start w:val="1"/>
      <w:numFmt w:val="lowerLetter"/>
      <w:lvlText w:val="%2."/>
      <w:lvlJc w:val="left"/>
      <w:pPr>
        <w:ind w:left="1440" w:hanging="360"/>
      </w:pPr>
    </w:lvl>
    <w:lvl w:ilvl="2" w:tplc="D57C8A2C">
      <w:start w:val="1"/>
      <w:numFmt w:val="lowerRoman"/>
      <w:lvlText w:val="%3."/>
      <w:lvlJc w:val="right"/>
      <w:pPr>
        <w:ind w:left="2160" w:hanging="180"/>
      </w:pPr>
    </w:lvl>
    <w:lvl w:ilvl="3" w:tplc="5F6E8BB4">
      <w:start w:val="1"/>
      <w:numFmt w:val="decimal"/>
      <w:lvlText w:val="%4."/>
      <w:lvlJc w:val="left"/>
      <w:pPr>
        <w:ind w:left="2880" w:hanging="360"/>
      </w:pPr>
    </w:lvl>
    <w:lvl w:ilvl="4" w:tplc="10944688">
      <w:start w:val="1"/>
      <w:numFmt w:val="lowerLetter"/>
      <w:lvlText w:val="%5."/>
      <w:lvlJc w:val="left"/>
      <w:pPr>
        <w:ind w:left="3600" w:hanging="360"/>
      </w:pPr>
    </w:lvl>
    <w:lvl w:ilvl="5" w:tplc="315E6D82">
      <w:start w:val="1"/>
      <w:numFmt w:val="lowerRoman"/>
      <w:lvlText w:val="%6."/>
      <w:lvlJc w:val="right"/>
      <w:pPr>
        <w:ind w:left="4320" w:hanging="180"/>
      </w:pPr>
    </w:lvl>
    <w:lvl w:ilvl="6" w:tplc="957C20E6">
      <w:start w:val="1"/>
      <w:numFmt w:val="decimal"/>
      <w:lvlText w:val="%7."/>
      <w:lvlJc w:val="left"/>
      <w:pPr>
        <w:ind w:left="5040" w:hanging="360"/>
      </w:pPr>
    </w:lvl>
    <w:lvl w:ilvl="7" w:tplc="A22281FC">
      <w:start w:val="1"/>
      <w:numFmt w:val="lowerLetter"/>
      <w:lvlText w:val="%8."/>
      <w:lvlJc w:val="left"/>
      <w:pPr>
        <w:ind w:left="5760" w:hanging="360"/>
      </w:pPr>
    </w:lvl>
    <w:lvl w:ilvl="8" w:tplc="1C9256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4A59"/>
    <w:multiLevelType w:val="hybridMultilevel"/>
    <w:tmpl w:val="E126308C"/>
    <w:lvl w:ilvl="0" w:tplc="BC769E96">
      <w:start w:val="1"/>
      <w:numFmt w:val="decimal"/>
      <w:lvlText w:val="%1."/>
      <w:lvlJc w:val="left"/>
      <w:pPr>
        <w:ind w:left="720" w:hanging="360"/>
      </w:pPr>
    </w:lvl>
    <w:lvl w:ilvl="1" w:tplc="47F4C674">
      <w:start w:val="1"/>
      <w:numFmt w:val="lowerLetter"/>
      <w:lvlText w:val="%2."/>
      <w:lvlJc w:val="left"/>
      <w:pPr>
        <w:ind w:left="1440" w:hanging="360"/>
      </w:pPr>
    </w:lvl>
    <w:lvl w:ilvl="2" w:tplc="ECEE0700">
      <w:start w:val="1"/>
      <w:numFmt w:val="lowerRoman"/>
      <w:lvlText w:val="%3."/>
      <w:lvlJc w:val="right"/>
      <w:pPr>
        <w:ind w:left="2160" w:hanging="180"/>
      </w:pPr>
    </w:lvl>
    <w:lvl w:ilvl="3" w:tplc="D334112C">
      <w:start w:val="1"/>
      <w:numFmt w:val="decimal"/>
      <w:lvlText w:val="%4."/>
      <w:lvlJc w:val="left"/>
      <w:pPr>
        <w:ind w:left="2880" w:hanging="360"/>
      </w:pPr>
    </w:lvl>
    <w:lvl w:ilvl="4" w:tplc="03F427A6">
      <w:start w:val="1"/>
      <w:numFmt w:val="lowerLetter"/>
      <w:lvlText w:val="%5."/>
      <w:lvlJc w:val="left"/>
      <w:pPr>
        <w:ind w:left="3600" w:hanging="360"/>
      </w:pPr>
    </w:lvl>
    <w:lvl w:ilvl="5" w:tplc="76C4B62E">
      <w:start w:val="1"/>
      <w:numFmt w:val="lowerRoman"/>
      <w:lvlText w:val="%6."/>
      <w:lvlJc w:val="right"/>
      <w:pPr>
        <w:ind w:left="4320" w:hanging="180"/>
      </w:pPr>
    </w:lvl>
    <w:lvl w:ilvl="6" w:tplc="910E3E00">
      <w:start w:val="1"/>
      <w:numFmt w:val="decimal"/>
      <w:lvlText w:val="%7."/>
      <w:lvlJc w:val="left"/>
      <w:pPr>
        <w:ind w:left="5040" w:hanging="360"/>
      </w:pPr>
    </w:lvl>
    <w:lvl w:ilvl="7" w:tplc="DA0819F8">
      <w:start w:val="1"/>
      <w:numFmt w:val="lowerLetter"/>
      <w:lvlText w:val="%8."/>
      <w:lvlJc w:val="left"/>
      <w:pPr>
        <w:ind w:left="5760" w:hanging="360"/>
      </w:pPr>
    </w:lvl>
    <w:lvl w:ilvl="8" w:tplc="A2BEBD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43594"/>
    <w:multiLevelType w:val="hybridMultilevel"/>
    <w:tmpl w:val="3B8AA0EE"/>
    <w:lvl w:ilvl="0" w:tplc="4BD0EF08">
      <w:start w:val="1"/>
      <w:numFmt w:val="decimal"/>
      <w:lvlText w:val="%1."/>
      <w:lvlJc w:val="left"/>
      <w:pPr>
        <w:ind w:left="720" w:hanging="360"/>
      </w:pPr>
    </w:lvl>
    <w:lvl w:ilvl="1" w:tplc="A0BCBCEC">
      <w:start w:val="1"/>
      <w:numFmt w:val="lowerLetter"/>
      <w:lvlText w:val="%2."/>
      <w:lvlJc w:val="left"/>
      <w:pPr>
        <w:ind w:left="1440" w:hanging="360"/>
      </w:pPr>
    </w:lvl>
    <w:lvl w:ilvl="2" w:tplc="2F8A3B6E">
      <w:start w:val="1"/>
      <w:numFmt w:val="lowerRoman"/>
      <w:lvlText w:val="%3."/>
      <w:lvlJc w:val="right"/>
      <w:pPr>
        <w:ind w:left="2160" w:hanging="180"/>
      </w:pPr>
    </w:lvl>
    <w:lvl w:ilvl="3" w:tplc="4F0E3160">
      <w:start w:val="1"/>
      <w:numFmt w:val="decimal"/>
      <w:lvlText w:val="%4."/>
      <w:lvlJc w:val="left"/>
      <w:pPr>
        <w:ind w:left="2880" w:hanging="360"/>
      </w:pPr>
    </w:lvl>
    <w:lvl w:ilvl="4" w:tplc="8BB634EE">
      <w:start w:val="1"/>
      <w:numFmt w:val="lowerLetter"/>
      <w:lvlText w:val="%5."/>
      <w:lvlJc w:val="left"/>
      <w:pPr>
        <w:ind w:left="3600" w:hanging="360"/>
      </w:pPr>
    </w:lvl>
    <w:lvl w:ilvl="5" w:tplc="E1E00CB8">
      <w:start w:val="1"/>
      <w:numFmt w:val="lowerRoman"/>
      <w:lvlText w:val="%6."/>
      <w:lvlJc w:val="right"/>
      <w:pPr>
        <w:ind w:left="4320" w:hanging="180"/>
      </w:pPr>
    </w:lvl>
    <w:lvl w:ilvl="6" w:tplc="70C81A32">
      <w:start w:val="1"/>
      <w:numFmt w:val="decimal"/>
      <w:lvlText w:val="%7."/>
      <w:lvlJc w:val="left"/>
      <w:pPr>
        <w:ind w:left="5040" w:hanging="360"/>
      </w:pPr>
    </w:lvl>
    <w:lvl w:ilvl="7" w:tplc="75FCCCE4">
      <w:start w:val="1"/>
      <w:numFmt w:val="lowerLetter"/>
      <w:lvlText w:val="%8."/>
      <w:lvlJc w:val="left"/>
      <w:pPr>
        <w:ind w:left="5760" w:hanging="360"/>
      </w:pPr>
    </w:lvl>
    <w:lvl w:ilvl="8" w:tplc="ECA8B2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1690"/>
    <w:multiLevelType w:val="hybridMultilevel"/>
    <w:tmpl w:val="91922378"/>
    <w:lvl w:ilvl="0" w:tplc="2A625126">
      <w:start w:val="1"/>
      <w:numFmt w:val="decimal"/>
      <w:lvlText w:val="%1."/>
      <w:lvlJc w:val="left"/>
      <w:pPr>
        <w:ind w:left="720" w:hanging="360"/>
      </w:pPr>
    </w:lvl>
    <w:lvl w:ilvl="1" w:tplc="AC1E7D64">
      <w:start w:val="1"/>
      <w:numFmt w:val="lowerLetter"/>
      <w:lvlText w:val="%2."/>
      <w:lvlJc w:val="left"/>
      <w:pPr>
        <w:ind w:left="1440" w:hanging="360"/>
      </w:pPr>
    </w:lvl>
    <w:lvl w:ilvl="2" w:tplc="E6E21F80">
      <w:start w:val="1"/>
      <w:numFmt w:val="lowerRoman"/>
      <w:lvlText w:val="%3."/>
      <w:lvlJc w:val="right"/>
      <w:pPr>
        <w:ind w:left="2160" w:hanging="180"/>
      </w:pPr>
    </w:lvl>
    <w:lvl w:ilvl="3" w:tplc="BB46E828">
      <w:start w:val="1"/>
      <w:numFmt w:val="decimal"/>
      <w:lvlText w:val="%4."/>
      <w:lvlJc w:val="left"/>
      <w:pPr>
        <w:ind w:left="2880" w:hanging="360"/>
      </w:pPr>
    </w:lvl>
    <w:lvl w:ilvl="4" w:tplc="02249B50">
      <w:start w:val="1"/>
      <w:numFmt w:val="lowerLetter"/>
      <w:lvlText w:val="%5."/>
      <w:lvlJc w:val="left"/>
      <w:pPr>
        <w:ind w:left="3600" w:hanging="360"/>
      </w:pPr>
    </w:lvl>
    <w:lvl w:ilvl="5" w:tplc="CEFC4C4A">
      <w:start w:val="1"/>
      <w:numFmt w:val="lowerRoman"/>
      <w:lvlText w:val="%6."/>
      <w:lvlJc w:val="right"/>
      <w:pPr>
        <w:ind w:left="4320" w:hanging="180"/>
      </w:pPr>
    </w:lvl>
    <w:lvl w:ilvl="6" w:tplc="23D03636">
      <w:start w:val="1"/>
      <w:numFmt w:val="decimal"/>
      <w:lvlText w:val="%7."/>
      <w:lvlJc w:val="left"/>
      <w:pPr>
        <w:ind w:left="5040" w:hanging="360"/>
      </w:pPr>
    </w:lvl>
    <w:lvl w:ilvl="7" w:tplc="34DC4238">
      <w:start w:val="1"/>
      <w:numFmt w:val="lowerLetter"/>
      <w:lvlText w:val="%8."/>
      <w:lvlJc w:val="left"/>
      <w:pPr>
        <w:ind w:left="5760" w:hanging="360"/>
      </w:pPr>
    </w:lvl>
    <w:lvl w:ilvl="8" w:tplc="A86CE9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21B29"/>
    <w:multiLevelType w:val="hybridMultilevel"/>
    <w:tmpl w:val="0278FEAE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4B443A90"/>
    <w:multiLevelType w:val="hybridMultilevel"/>
    <w:tmpl w:val="D60E6F82"/>
    <w:lvl w:ilvl="0" w:tplc="2F4A992E">
      <w:start w:val="1"/>
      <w:numFmt w:val="decimal"/>
      <w:lvlText w:val="%1."/>
      <w:lvlJc w:val="left"/>
      <w:pPr>
        <w:ind w:left="720" w:hanging="360"/>
      </w:pPr>
    </w:lvl>
    <w:lvl w:ilvl="1" w:tplc="15B04530">
      <w:start w:val="1"/>
      <w:numFmt w:val="lowerLetter"/>
      <w:lvlText w:val="%2."/>
      <w:lvlJc w:val="left"/>
      <w:pPr>
        <w:ind w:left="1440" w:hanging="360"/>
      </w:pPr>
    </w:lvl>
    <w:lvl w:ilvl="2" w:tplc="90C09218">
      <w:start w:val="1"/>
      <w:numFmt w:val="lowerRoman"/>
      <w:lvlText w:val="%3."/>
      <w:lvlJc w:val="right"/>
      <w:pPr>
        <w:ind w:left="2160" w:hanging="180"/>
      </w:pPr>
    </w:lvl>
    <w:lvl w:ilvl="3" w:tplc="1FA45726">
      <w:start w:val="1"/>
      <w:numFmt w:val="decimal"/>
      <w:lvlText w:val="%4."/>
      <w:lvlJc w:val="left"/>
      <w:pPr>
        <w:ind w:left="2880" w:hanging="360"/>
      </w:pPr>
    </w:lvl>
    <w:lvl w:ilvl="4" w:tplc="E5DE1158">
      <w:start w:val="1"/>
      <w:numFmt w:val="lowerLetter"/>
      <w:lvlText w:val="%5."/>
      <w:lvlJc w:val="left"/>
      <w:pPr>
        <w:ind w:left="3600" w:hanging="360"/>
      </w:pPr>
    </w:lvl>
    <w:lvl w:ilvl="5" w:tplc="B15A49B6">
      <w:start w:val="1"/>
      <w:numFmt w:val="lowerRoman"/>
      <w:lvlText w:val="%6."/>
      <w:lvlJc w:val="right"/>
      <w:pPr>
        <w:ind w:left="4320" w:hanging="180"/>
      </w:pPr>
    </w:lvl>
    <w:lvl w:ilvl="6" w:tplc="4D565626">
      <w:start w:val="1"/>
      <w:numFmt w:val="decimal"/>
      <w:lvlText w:val="%7."/>
      <w:lvlJc w:val="left"/>
      <w:pPr>
        <w:ind w:left="5040" w:hanging="360"/>
      </w:pPr>
    </w:lvl>
    <w:lvl w:ilvl="7" w:tplc="49969728">
      <w:start w:val="1"/>
      <w:numFmt w:val="lowerLetter"/>
      <w:lvlText w:val="%8."/>
      <w:lvlJc w:val="left"/>
      <w:pPr>
        <w:ind w:left="5760" w:hanging="360"/>
      </w:pPr>
    </w:lvl>
    <w:lvl w:ilvl="8" w:tplc="732AA9B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87D11"/>
    <w:multiLevelType w:val="hybridMultilevel"/>
    <w:tmpl w:val="9E907EDE"/>
    <w:lvl w:ilvl="0" w:tplc="93BE66BE">
      <w:start w:val="1"/>
      <w:numFmt w:val="decimal"/>
      <w:lvlText w:val="%1."/>
      <w:lvlJc w:val="left"/>
      <w:pPr>
        <w:ind w:left="720" w:hanging="360"/>
      </w:pPr>
    </w:lvl>
    <w:lvl w:ilvl="1" w:tplc="042A3FB4">
      <w:start w:val="1"/>
      <w:numFmt w:val="lowerLetter"/>
      <w:lvlText w:val="%2."/>
      <w:lvlJc w:val="left"/>
      <w:pPr>
        <w:ind w:left="1440" w:hanging="360"/>
      </w:pPr>
    </w:lvl>
    <w:lvl w:ilvl="2" w:tplc="3FC24088">
      <w:start w:val="1"/>
      <w:numFmt w:val="lowerRoman"/>
      <w:lvlText w:val="%3."/>
      <w:lvlJc w:val="right"/>
      <w:pPr>
        <w:ind w:left="2160" w:hanging="180"/>
      </w:pPr>
    </w:lvl>
    <w:lvl w:ilvl="3" w:tplc="0C662264">
      <w:start w:val="1"/>
      <w:numFmt w:val="decimal"/>
      <w:lvlText w:val="%4."/>
      <w:lvlJc w:val="left"/>
      <w:pPr>
        <w:ind w:left="2880" w:hanging="360"/>
      </w:pPr>
    </w:lvl>
    <w:lvl w:ilvl="4" w:tplc="C7A8FD28">
      <w:start w:val="1"/>
      <w:numFmt w:val="lowerLetter"/>
      <w:lvlText w:val="%5."/>
      <w:lvlJc w:val="left"/>
      <w:pPr>
        <w:ind w:left="3600" w:hanging="360"/>
      </w:pPr>
    </w:lvl>
    <w:lvl w:ilvl="5" w:tplc="95AAFE80">
      <w:start w:val="1"/>
      <w:numFmt w:val="lowerRoman"/>
      <w:lvlText w:val="%6."/>
      <w:lvlJc w:val="right"/>
      <w:pPr>
        <w:ind w:left="4320" w:hanging="180"/>
      </w:pPr>
    </w:lvl>
    <w:lvl w:ilvl="6" w:tplc="28C097D4">
      <w:start w:val="1"/>
      <w:numFmt w:val="decimal"/>
      <w:lvlText w:val="%7."/>
      <w:lvlJc w:val="left"/>
      <w:pPr>
        <w:ind w:left="5040" w:hanging="360"/>
      </w:pPr>
    </w:lvl>
    <w:lvl w:ilvl="7" w:tplc="1A8EFF46">
      <w:start w:val="1"/>
      <w:numFmt w:val="lowerLetter"/>
      <w:lvlText w:val="%8."/>
      <w:lvlJc w:val="left"/>
      <w:pPr>
        <w:ind w:left="5760" w:hanging="360"/>
      </w:pPr>
    </w:lvl>
    <w:lvl w:ilvl="8" w:tplc="D6809F2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B6956"/>
    <w:multiLevelType w:val="hybridMultilevel"/>
    <w:tmpl w:val="FFFFFFFF"/>
    <w:lvl w:ilvl="0" w:tplc="8AFEC5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7CE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05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C0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7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9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A7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62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B0AC4"/>
    <w:multiLevelType w:val="hybridMultilevel"/>
    <w:tmpl w:val="8BA24DC0"/>
    <w:lvl w:ilvl="0" w:tplc="3D0C57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15A39"/>
    <w:multiLevelType w:val="hybridMultilevel"/>
    <w:tmpl w:val="EF06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64448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7A030BC9"/>
    <w:multiLevelType w:val="hybridMultilevel"/>
    <w:tmpl w:val="869E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E1593"/>
    <w:multiLevelType w:val="hybridMultilevel"/>
    <w:tmpl w:val="FFFFFFFF"/>
    <w:lvl w:ilvl="0" w:tplc="B576F970">
      <w:start w:val="1"/>
      <w:numFmt w:val="decimal"/>
      <w:lvlText w:val="%1."/>
      <w:lvlJc w:val="left"/>
      <w:pPr>
        <w:ind w:left="720" w:hanging="360"/>
      </w:pPr>
    </w:lvl>
    <w:lvl w:ilvl="1" w:tplc="C2BAFD38">
      <w:start w:val="1"/>
      <w:numFmt w:val="lowerLetter"/>
      <w:lvlText w:val="%2."/>
      <w:lvlJc w:val="left"/>
      <w:pPr>
        <w:ind w:left="1440" w:hanging="360"/>
      </w:pPr>
    </w:lvl>
    <w:lvl w:ilvl="2" w:tplc="1870BED4">
      <w:start w:val="1"/>
      <w:numFmt w:val="lowerRoman"/>
      <w:lvlText w:val="%3."/>
      <w:lvlJc w:val="right"/>
      <w:pPr>
        <w:ind w:left="2160" w:hanging="180"/>
      </w:pPr>
    </w:lvl>
    <w:lvl w:ilvl="3" w:tplc="68B42FC2">
      <w:start w:val="1"/>
      <w:numFmt w:val="decimal"/>
      <w:lvlText w:val="%4."/>
      <w:lvlJc w:val="left"/>
      <w:pPr>
        <w:ind w:left="2880" w:hanging="360"/>
      </w:pPr>
    </w:lvl>
    <w:lvl w:ilvl="4" w:tplc="81F2C0FC">
      <w:start w:val="1"/>
      <w:numFmt w:val="lowerLetter"/>
      <w:lvlText w:val="%5."/>
      <w:lvlJc w:val="left"/>
      <w:pPr>
        <w:ind w:left="3600" w:hanging="360"/>
      </w:pPr>
    </w:lvl>
    <w:lvl w:ilvl="5" w:tplc="3F3440AA">
      <w:start w:val="1"/>
      <w:numFmt w:val="lowerRoman"/>
      <w:lvlText w:val="%6."/>
      <w:lvlJc w:val="right"/>
      <w:pPr>
        <w:ind w:left="4320" w:hanging="180"/>
      </w:pPr>
    </w:lvl>
    <w:lvl w:ilvl="6" w:tplc="040ECEDA">
      <w:start w:val="1"/>
      <w:numFmt w:val="decimal"/>
      <w:lvlText w:val="%7."/>
      <w:lvlJc w:val="left"/>
      <w:pPr>
        <w:ind w:left="5040" w:hanging="360"/>
      </w:pPr>
    </w:lvl>
    <w:lvl w:ilvl="7" w:tplc="0620509A">
      <w:start w:val="1"/>
      <w:numFmt w:val="lowerLetter"/>
      <w:lvlText w:val="%8."/>
      <w:lvlJc w:val="left"/>
      <w:pPr>
        <w:ind w:left="5760" w:hanging="360"/>
      </w:pPr>
    </w:lvl>
    <w:lvl w:ilvl="8" w:tplc="9710CD5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D7B43"/>
    <w:multiLevelType w:val="hybridMultilevel"/>
    <w:tmpl w:val="122C5E74"/>
    <w:lvl w:ilvl="0" w:tplc="2170311E">
      <w:start w:val="1"/>
      <w:numFmt w:val="decimal"/>
      <w:lvlText w:val="%1."/>
      <w:lvlJc w:val="left"/>
      <w:pPr>
        <w:ind w:left="720" w:hanging="360"/>
      </w:pPr>
    </w:lvl>
    <w:lvl w:ilvl="1" w:tplc="D484443A">
      <w:start w:val="1"/>
      <w:numFmt w:val="lowerLetter"/>
      <w:lvlText w:val="%2."/>
      <w:lvlJc w:val="left"/>
      <w:pPr>
        <w:ind w:left="1440" w:hanging="360"/>
      </w:pPr>
    </w:lvl>
    <w:lvl w:ilvl="2" w:tplc="C458E744">
      <w:start w:val="1"/>
      <w:numFmt w:val="lowerRoman"/>
      <w:lvlText w:val="%3."/>
      <w:lvlJc w:val="right"/>
      <w:pPr>
        <w:ind w:left="2160" w:hanging="180"/>
      </w:pPr>
    </w:lvl>
    <w:lvl w:ilvl="3" w:tplc="9EF83E6C">
      <w:start w:val="1"/>
      <w:numFmt w:val="decimal"/>
      <w:lvlText w:val="%4."/>
      <w:lvlJc w:val="left"/>
      <w:pPr>
        <w:ind w:left="2880" w:hanging="360"/>
      </w:pPr>
    </w:lvl>
    <w:lvl w:ilvl="4" w:tplc="41D6FDC6">
      <w:start w:val="1"/>
      <w:numFmt w:val="lowerLetter"/>
      <w:lvlText w:val="%5."/>
      <w:lvlJc w:val="left"/>
      <w:pPr>
        <w:ind w:left="3600" w:hanging="360"/>
      </w:pPr>
    </w:lvl>
    <w:lvl w:ilvl="5" w:tplc="3ACAE95C">
      <w:start w:val="1"/>
      <w:numFmt w:val="lowerRoman"/>
      <w:lvlText w:val="%6."/>
      <w:lvlJc w:val="right"/>
      <w:pPr>
        <w:ind w:left="4320" w:hanging="180"/>
      </w:pPr>
    </w:lvl>
    <w:lvl w:ilvl="6" w:tplc="1C0C65A2">
      <w:start w:val="1"/>
      <w:numFmt w:val="decimal"/>
      <w:lvlText w:val="%7."/>
      <w:lvlJc w:val="left"/>
      <w:pPr>
        <w:ind w:left="5040" w:hanging="360"/>
      </w:pPr>
    </w:lvl>
    <w:lvl w:ilvl="7" w:tplc="53ECF6A6">
      <w:start w:val="1"/>
      <w:numFmt w:val="lowerLetter"/>
      <w:lvlText w:val="%8."/>
      <w:lvlJc w:val="left"/>
      <w:pPr>
        <w:ind w:left="5760" w:hanging="360"/>
      </w:pPr>
    </w:lvl>
    <w:lvl w:ilvl="8" w:tplc="EBB2B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0"/>
  </w:num>
  <w:num w:numId="5">
    <w:abstractNumId w:val="0"/>
  </w:num>
  <w:num w:numId="6">
    <w:abstractNumId w:val="5"/>
  </w:num>
  <w:num w:numId="7">
    <w:abstractNumId w:val="6"/>
  </w:num>
  <w:num w:numId="8">
    <w:abstractNumId w:val="27"/>
  </w:num>
  <w:num w:numId="9">
    <w:abstractNumId w:val="26"/>
  </w:num>
  <w:num w:numId="10">
    <w:abstractNumId w:val="28"/>
  </w:num>
  <w:num w:numId="11">
    <w:abstractNumId w:val="13"/>
  </w:num>
  <w:num w:numId="12">
    <w:abstractNumId w:val="21"/>
  </w:num>
  <w:num w:numId="13">
    <w:abstractNumId w:val="15"/>
  </w:num>
  <w:num w:numId="14">
    <w:abstractNumId w:val="3"/>
  </w:num>
  <w:num w:numId="15">
    <w:abstractNumId w:val="22"/>
  </w:num>
  <w:num w:numId="16">
    <w:abstractNumId w:val="2"/>
  </w:num>
  <w:num w:numId="17">
    <w:abstractNumId w:val="16"/>
  </w:num>
  <w:num w:numId="18">
    <w:abstractNumId w:val="12"/>
  </w:num>
  <w:num w:numId="19">
    <w:abstractNumId w:val="19"/>
  </w:num>
  <w:num w:numId="20">
    <w:abstractNumId w:val="1"/>
  </w:num>
  <w:num w:numId="21">
    <w:abstractNumId w:val="17"/>
  </w:num>
  <w:num w:numId="22">
    <w:abstractNumId w:val="4"/>
  </w:num>
  <w:num w:numId="23">
    <w:abstractNumId w:val="10"/>
  </w:num>
  <w:num w:numId="24">
    <w:abstractNumId w:val="30"/>
  </w:num>
  <w:num w:numId="25">
    <w:abstractNumId w:val="18"/>
  </w:num>
  <w:num w:numId="26">
    <w:abstractNumId w:val="23"/>
  </w:num>
  <w:num w:numId="27">
    <w:abstractNumId w:val="11"/>
  </w:num>
  <w:num w:numId="28">
    <w:abstractNumId w:val="14"/>
  </w:num>
  <w:num w:numId="29">
    <w:abstractNumId w:val="29"/>
  </w:num>
  <w:num w:numId="30">
    <w:abstractNumId w:val="25"/>
  </w:num>
  <w:num w:numId="31">
    <w:abstractNumId w:val="9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kwarska">
    <w15:presenceInfo w15:providerId="AD" w15:userId="S::magdalena.skwarska@zmp.poznan.pl::33ef5056-b1a2-4be1-9c57-166ba8e87d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F"/>
    <w:rsid w:val="00000FE4"/>
    <w:rsid w:val="00005E8A"/>
    <w:rsid w:val="0000767A"/>
    <w:rsid w:val="00013974"/>
    <w:rsid w:val="00025180"/>
    <w:rsid w:val="00026D90"/>
    <w:rsid w:val="00033E6A"/>
    <w:rsid w:val="000341E3"/>
    <w:rsid w:val="000408D9"/>
    <w:rsid w:val="00043FAC"/>
    <w:rsid w:val="000512EA"/>
    <w:rsid w:val="00061E20"/>
    <w:rsid w:val="00066994"/>
    <w:rsid w:val="00066DEF"/>
    <w:rsid w:val="00074DEF"/>
    <w:rsid w:val="000771C5"/>
    <w:rsid w:val="00077840"/>
    <w:rsid w:val="00087E35"/>
    <w:rsid w:val="000907AB"/>
    <w:rsid w:val="0009445E"/>
    <w:rsid w:val="000A3BEC"/>
    <w:rsid w:val="000A7460"/>
    <w:rsid w:val="000B0CE4"/>
    <w:rsid w:val="000B243B"/>
    <w:rsid w:val="000B5F3D"/>
    <w:rsid w:val="000B6FAB"/>
    <w:rsid w:val="000C0898"/>
    <w:rsid w:val="000C7698"/>
    <w:rsid w:val="000D098C"/>
    <w:rsid w:val="000D2177"/>
    <w:rsid w:val="000D6E41"/>
    <w:rsid w:val="000D79D5"/>
    <w:rsid w:val="000E0ADA"/>
    <w:rsid w:val="000F3336"/>
    <w:rsid w:val="000F5A73"/>
    <w:rsid w:val="001064D0"/>
    <w:rsid w:val="00106FD2"/>
    <w:rsid w:val="00111BCA"/>
    <w:rsid w:val="00112414"/>
    <w:rsid w:val="001134D2"/>
    <w:rsid w:val="00114FF8"/>
    <w:rsid w:val="00116297"/>
    <w:rsid w:val="00117C56"/>
    <w:rsid w:val="001248E5"/>
    <w:rsid w:val="00126354"/>
    <w:rsid w:val="001278BF"/>
    <w:rsid w:val="0014523F"/>
    <w:rsid w:val="00146DD0"/>
    <w:rsid w:val="00150BED"/>
    <w:rsid w:val="001608DE"/>
    <w:rsid w:val="00164145"/>
    <w:rsid w:val="00165ECE"/>
    <w:rsid w:val="00166206"/>
    <w:rsid w:val="00180D21"/>
    <w:rsid w:val="00182A0B"/>
    <w:rsid w:val="001926FF"/>
    <w:rsid w:val="0019753B"/>
    <w:rsid w:val="0019760A"/>
    <w:rsid w:val="001B32D0"/>
    <w:rsid w:val="001B3916"/>
    <w:rsid w:val="001C3D31"/>
    <w:rsid w:val="001D0C8B"/>
    <w:rsid w:val="001D1D82"/>
    <w:rsid w:val="001D4F09"/>
    <w:rsid w:val="001D5C4E"/>
    <w:rsid w:val="001D7C95"/>
    <w:rsid w:val="001E2DFE"/>
    <w:rsid w:val="001E3341"/>
    <w:rsid w:val="00203B7C"/>
    <w:rsid w:val="002045B2"/>
    <w:rsid w:val="00206320"/>
    <w:rsid w:val="002100D6"/>
    <w:rsid w:val="00210C63"/>
    <w:rsid w:val="002166A3"/>
    <w:rsid w:val="00237089"/>
    <w:rsid w:val="002478D9"/>
    <w:rsid w:val="00250A23"/>
    <w:rsid w:val="00251FBB"/>
    <w:rsid w:val="0025499D"/>
    <w:rsid w:val="00255800"/>
    <w:rsid w:val="00263254"/>
    <w:rsid w:val="00274876"/>
    <w:rsid w:val="002769DC"/>
    <w:rsid w:val="00276F73"/>
    <w:rsid w:val="00282264"/>
    <w:rsid w:val="002861C0"/>
    <w:rsid w:val="00292254"/>
    <w:rsid w:val="00292725"/>
    <w:rsid w:val="002A1C23"/>
    <w:rsid w:val="002A4112"/>
    <w:rsid w:val="002A5801"/>
    <w:rsid w:val="002ACECB"/>
    <w:rsid w:val="002B0EA4"/>
    <w:rsid w:val="002B8721"/>
    <w:rsid w:val="002C0E99"/>
    <w:rsid w:val="002C424D"/>
    <w:rsid w:val="002C7F9C"/>
    <w:rsid w:val="002D2EA3"/>
    <w:rsid w:val="002E7DED"/>
    <w:rsid w:val="002F335B"/>
    <w:rsid w:val="002F420E"/>
    <w:rsid w:val="002F77D4"/>
    <w:rsid w:val="002FD3F7"/>
    <w:rsid w:val="00307FE5"/>
    <w:rsid w:val="00310B3B"/>
    <w:rsid w:val="003114D2"/>
    <w:rsid w:val="0031501A"/>
    <w:rsid w:val="0032048A"/>
    <w:rsid w:val="00321311"/>
    <w:rsid w:val="00325190"/>
    <w:rsid w:val="0032567C"/>
    <w:rsid w:val="00332EBA"/>
    <w:rsid w:val="00340257"/>
    <w:rsid w:val="003411ED"/>
    <w:rsid w:val="00346C93"/>
    <w:rsid w:val="00346F46"/>
    <w:rsid w:val="0035567C"/>
    <w:rsid w:val="00355B76"/>
    <w:rsid w:val="003564F4"/>
    <w:rsid w:val="003576B2"/>
    <w:rsid w:val="003578B5"/>
    <w:rsid w:val="003635F0"/>
    <w:rsid w:val="00364E0C"/>
    <w:rsid w:val="003673A4"/>
    <w:rsid w:val="00372771"/>
    <w:rsid w:val="00376F8B"/>
    <w:rsid w:val="00383C44"/>
    <w:rsid w:val="00384C53"/>
    <w:rsid w:val="0038651F"/>
    <w:rsid w:val="00393FB9"/>
    <w:rsid w:val="003A18E8"/>
    <w:rsid w:val="003A6D34"/>
    <w:rsid w:val="003B683E"/>
    <w:rsid w:val="003B73F2"/>
    <w:rsid w:val="003C2EC5"/>
    <w:rsid w:val="003C7A55"/>
    <w:rsid w:val="003D0BD8"/>
    <w:rsid w:val="003D24C4"/>
    <w:rsid w:val="003D61C3"/>
    <w:rsid w:val="003E7172"/>
    <w:rsid w:val="003F6F35"/>
    <w:rsid w:val="00402477"/>
    <w:rsid w:val="00402B83"/>
    <w:rsid w:val="00403A7D"/>
    <w:rsid w:val="00406811"/>
    <w:rsid w:val="004111EB"/>
    <w:rsid w:val="00422252"/>
    <w:rsid w:val="00422F76"/>
    <w:rsid w:val="00423DD2"/>
    <w:rsid w:val="00425B8D"/>
    <w:rsid w:val="004316C9"/>
    <w:rsid w:val="004448B4"/>
    <w:rsid w:val="004466DD"/>
    <w:rsid w:val="00450CA9"/>
    <w:rsid w:val="0045147C"/>
    <w:rsid w:val="00477A39"/>
    <w:rsid w:val="00481A0C"/>
    <w:rsid w:val="0049033E"/>
    <w:rsid w:val="004979C8"/>
    <w:rsid w:val="004A2830"/>
    <w:rsid w:val="004A3B85"/>
    <w:rsid w:val="004A6A22"/>
    <w:rsid w:val="004AEA9C"/>
    <w:rsid w:val="004B1BBC"/>
    <w:rsid w:val="004B37CC"/>
    <w:rsid w:val="004B4274"/>
    <w:rsid w:val="004B58AF"/>
    <w:rsid w:val="004C6D58"/>
    <w:rsid w:val="004CDDE8"/>
    <w:rsid w:val="004D2253"/>
    <w:rsid w:val="004D346A"/>
    <w:rsid w:val="004D72B8"/>
    <w:rsid w:val="004E0692"/>
    <w:rsid w:val="004E0ECC"/>
    <w:rsid w:val="004E21EB"/>
    <w:rsid w:val="004E7FC1"/>
    <w:rsid w:val="004F5F2A"/>
    <w:rsid w:val="004F7465"/>
    <w:rsid w:val="004F7950"/>
    <w:rsid w:val="005024CB"/>
    <w:rsid w:val="00504261"/>
    <w:rsid w:val="005150F2"/>
    <w:rsid w:val="005165B1"/>
    <w:rsid w:val="00516D95"/>
    <w:rsid w:val="005330D6"/>
    <w:rsid w:val="005342F9"/>
    <w:rsid w:val="00560025"/>
    <w:rsid w:val="0056460A"/>
    <w:rsid w:val="00565ACC"/>
    <w:rsid w:val="005705A7"/>
    <w:rsid w:val="00573FCE"/>
    <w:rsid w:val="00576CF6"/>
    <w:rsid w:val="00582F70"/>
    <w:rsid w:val="0058383C"/>
    <w:rsid w:val="005843F1"/>
    <w:rsid w:val="00585C4F"/>
    <w:rsid w:val="005A60E9"/>
    <w:rsid w:val="005A6F88"/>
    <w:rsid w:val="005B3188"/>
    <w:rsid w:val="005B3635"/>
    <w:rsid w:val="005C1A12"/>
    <w:rsid w:val="005C41F7"/>
    <w:rsid w:val="005C6864"/>
    <w:rsid w:val="005C7B0C"/>
    <w:rsid w:val="005E4FD6"/>
    <w:rsid w:val="005F0407"/>
    <w:rsid w:val="005F4438"/>
    <w:rsid w:val="005F78B5"/>
    <w:rsid w:val="00607C43"/>
    <w:rsid w:val="00611059"/>
    <w:rsid w:val="006192EB"/>
    <w:rsid w:val="00624350"/>
    <w:rsid w:val="006243DD"/>
    <w:rsid w:val="0062520A"/>
    <w:rsid w:val="00631212"/>
    <w:rsid w:val="00632297"/>
    <w:rsid w:val="00633461"/>
    <w:rsid w:val="00633B42"/>
    <w:rsid w:val="006348BA"/>
    <w:rsid w:val="006412E1"/>
    <w:rsid w:val="00642A56"/>
    <w:rsid w:val="00644D3C"/>
    <w:rsid w:val="006571C4"/>
    <w:rsid w:val="006633BD"/>
    <w:rsid w:val="006643AD"/>
    <w:rsid w:val="006668A1"/>
    <w:rsid w:val="00671519"/>
    <w:rsid w:val="00672A0B"/>
    <w:rsid w:val="00680FF7"/>
    <w:rsid w:val="00682480"/>
    <w:rsid w:val="00694A58"/>
    <w:rsid w:val="006A00DD"/>
    <w:rsid w:val="006A0AD3"/>
    <w:rsid w:val="006A11F2"/>
    <w:rsid w:val="006A4C38"/>
    <w:rsid w:val="006A509A"/>
    <w:rsid w:val="006A5BDE"/>
    <w:rsid w:val="006B1C6C"/>
    <w:rsid w:val="006B3DFF"/>
    <w:rsid w:val="006B7621"/>
    <w:rsid w:val="006D3D06"/>
    <w:rsid w:val="006D576D"/>
    <w:rsid w:val="006D5BC8"/>
    <w:rsid w:val="006E7E6C"/>
    <w:rsid w:val="006F34B8"/>
    <w:rsid w:val="006F6463"/>
    <w:rsid w:val="006F7175"/>
    <w:rsid w:val="00700E82"/>
    <w:rsid w:val="00702D14"/>
    <w:rsid w:val="00703918"/>
    <w:rsid w:val="007129A4"/>
    <w:rsid w:val="00713E31"/>
    <w:rsid w:val="00714DF7"/>
    <w:rsid w:val="007173A9"/>
    <w:rsid w:val="00722A6B"/>
    <w:rsid w:val="007279EB"/>
    <w:rsid w:val="00730896"/>
    <w:rsid w:val="00730BDF"/>
    <w:rsid w:val="00733A59"/>
    <w:rsid w:val="00735BF8"/>
    <w:rsid w:val="007366CD"/>
    <w:rsid w:val="0073751D"/>
    <w:rsid w:val="0073F272"/>
    <w:rsid w:val="007401E9"/>
    <w:rsid w:val="007422F6"/>
    <w:rsid w:val="00743FBB"/>
    <w:rsid w:val="0074403B"/>
    <w:rsid w:val="0075712B"/>
    <w:rsid w:val="0075714E"/>
    <w:rsid w:val="00763F18"/>
    <w:rsid w:val="007748CD"/>
    <w:rsid w:val="00776523"/>
    <w:rsid w:val="007774A3"/>
    <w:rsid w:val="007856C5"/>
    <w:rsid w:val="007864DD"/>
    <w:rsid w:val="00794ABB"/>
    <w:rsid w:val="00797150"/>
    <w:rsid w:val="007B2E77"/>
    <w:rsid w:val="007B39B7"/>
    <w:rsid w:val="007B6499"/>
    <w:rsid w:val="007B72EB"/>
    <w:rsid w:val="007B76D4"/>
    <w:rsid w:val="007B781D"/>
    <w:rsid w:val="007C1E32"/>
    <w:rsid w:val="007C7819"/>
    <w:rsid w:val="007D732E"/>
    <w:rsid w:val="007E206E"/>
    <w:rsid w:val="007E32C5"/>
    <w:rsid w:val="007E4D13"/>
    <w:rsid w:val="007E7B4A"/>
    <w:rsid w:val="007F414E"/>
    <w:rsid w:val="0080097C"/>
    <w:rsid w:val="00813747"/>
    <w:rsid w:val="00817368"/>
    <w:rsid w:val="00826556"/>
    <w:rsid w:val="008344CA"/>
    <w:rsid w:val="00835F42"/>
    <w:rsid w:val="00836113"/>
    <w:rsid w:val="00837078"/>
    <w:rsid w:val="00837332"/>
    <w:rsid w:val="00840580"/>
    <w:rsid w:val="00841D8B"/>
    <w:rsid w:val="0084528F"/>
    <w:rsid w:val="008477AC"/>
    <w:rsid w:val="0085156F"/>
    <w:rsid w:val="00852221"/>
    <w:rsid w:val="00855E90"/>
    <w:rsid w:val="00856C00"/>
    <w:rsid w:val="00857636"/>
    <w:rsid w:val="00861A12"/>
    <w:rsid w:val="0087365B"/>
    <w:rsid w:val="0087514A"/>
    <w:rsid w:val="00876093"/>
    <w:rsid w:val="008825FB"/>
    <w:rsid w:val="00882C44"/>
    <w:rsid w:val="00883D55"/>
    <w:rsid w:val="00887F81"/>
    <w:rsid w:val="00893FCE"/>
    <w:rsid w:val="0089478D"/>
    <w:rsid w:val="008A02B9"/>
    <w:rsid w:val="008A38DA"/>
    <w:rsid w:val="008A71AE"/>
    <w:rsid w:val="008B6917"/>
    <w:rsid w:val="008B7B64"/>
    <w:rsid w:val="008C5BFC"/>
    <w:rsid w:val="008C77B3"/>
    <w:rsid w:val="008C7B5F"/>
    <w:rsid w:val="008D337A"/>
    <w:rsid w:val="008D6C14"/>
    <w:rsid w:val="008DE60C"/>
    <w:rsid w:val="008E2FA3"/>
    <w:rsid w:val="008E34C2"/>
    <w:rsid w:val="008ECA14"/>
    <w:rsid w:val="008F544C"/>
    <w:rsid w:val="00900DAB"/>
    <w:rsid w:val="00905ED6"/>
    <w:rsid w:val="009153CE"/>
    <w:rsid w:val="00917434"/>
    <w:rsid w:val="009248C8"/>
    <w:rsid w:val="009269A5"/>
    <w:rsid w:val="0093186F"/>
    <w:rsid w:val="009356D8"/>
    <w:rsid w:val="009434D8"/>
    <w:rsid w:val="00943D95"/>
    <w:rsid w:val="00943DFE"/>
    <w:rsid w:val="00944080"/>
    <w:rsid w:val="00944941"/>
    <w:rsid w:val="00957844"/>
    <w:rsid w:val="00960EDB"/>
    <w:rsid w:val="009627D9"/>
    <w:rsid w:val="00962CCE"/>
    <w:rsid w:val="00962EB6"/>
    <w:rsid w:val="0097022F"/>
    <w:rsid w:val="00975845"/>
    <w:rsid w:val="0097788E"/>
    <w:rsid w:val="009835A4"/>
    <w:rsid w:val="009936B8"/>
    <w:rsid w:val="009A65B3"/>
    <w:rsid w:val="009B53A2"/>
    <w:rsid w:val="009B5FDA"/>
    <w:rsid w:val="009C5F1E"/>
    <w:rsid w:val="009D1150"/>
    <w:rsid w:val="009E1B56"/>
    <w:rsid w:val="009E608B"/>
    <w:rsid w:val="00A02ED9"/>
    <w:rsid w:val="00A059EF"/>
    <w:rsid w:val="00A06F3D"/>
    <w:rsid w:val="00A11C72"/>
    <w:rsid w:val="00A15FF0"/>
    <w:rsid w:val="00A166B9"/>
    <w:rsid w:val="00A16A09"/>
    <w:rsid w:val="00A20861"/>
    <w:rsid w:val="00A20B3B"/>
    <w:rsid w:val="00A228CB"/>
    <w:rsid w:val="00A27109"/>
    <w:rsid w:val="00A2E7C7"/>
    <w:rsid w:val="00A34431"/>
    <w:rsid w:val="00A3605D"/>
    <w:rsid w:val="00A419BC"/>
    <w:rsid w:val="00A4272C"/>
    <w:rsid w:val="00A52F27"/>
    <w:rsid w:val="00A5564D"/>
    <w:rsid w:val="00A57743"/>
    <w:rsid w:val="00A6012C"/>
    <w:rsid w:val="00A60783"/>
    <w:rsid w:val="00A85D2D"/>
    <w:rsid w:val="00A9087A"/>
    <w:rsid w:val="00A924AB"/>
    <w:rsid w:val="00A93FE5"/>
    <w:rsid w:val="00AA5638"/>
    <w:rsid w:val="00AA5679"/>
    <w:rsid w:val="00AA6033"/>
    <w:rsid w:val="00AB491F"/>
    <w:rsid w:val="00AB5073"/>
    <w:rsid w:val="00AB50B0"/>
    <w:rsid w:val="00AB56F8"/>
    <w:rsid w:val="00AD2579"/>
    <w:rsid w:val="00AE3A6E"/>
    <w:rsid w:val="00B0067A"/>
    <w:rsid w:val="00B00BB4"/>
    <w:rsid w:val="00B01717"/>
    <w:rsid w:val="00B053CE"/>
    <w:rsid w:val="00B05CEA"/>
    <w:rsid w:val="00B068BC"/>
    <w:rsid w:val="00B0BCE4"/>
    <w:rsid w:val="00B158BD"/>
    <w:rsid w:val="00B16993"/>
    <w:rsid w:val="00B1BDC6"/>
    <w:rsid w:val="00B27631"/>
    <w:rsid w:val="00B30990"/>
    <w:rsid w:val="00B42660"/>
    <w:rsid w:val="00B42C42"/>
    <w:rsid w:val="00B452B0"/>
    <w:rsid w:val="00B473BC"/>
    <w:rsid w:val="00B5095D"/>
    <w:rsid w:val="00B602A0"/>
    <w:rsid w:val="00B61DB7"/>
    <w:rsid w:val="00B63C51"/>
    <w:rsid w:val="00B65DA6"/>
    <w:rsid w:val="00B70013"/>
    <w:rsid w:val="00B70250"/>
    <w:rsid w:val="00B709C2"/>
    <w:rsid w:val="00B76A62"/>
    <w:rsid w:val="00B84206"/>
    <w:rsid w:val="00B9102D"/>
    <w:rsid w:val="00B971AC"/>
    <w:rsid w:val="00BA0BD5"/>
    <w:rsid w:val="00BA6DFB"/>
    <w:rsid w:val="00BB58BB"/>
    <w:rsid w:val="00BC224C"/>
    <w:rsid w:val="00BC41FC"/>
    <w:rsid w:val="00BC4330"/>
    <w:rsid w:val="00BD1404"/>
    <w:rsid w:val="00BD1B10"/>
    <w:rsid w:val="00BD531C"/>
    <w:rsid w:val="00BD5A23"/>
    <w:rsid w:val="00BE0D4C"/>
    <w:rsid w:val="00BE18CC"/>
    <w:rsid w:val="00BE7723"/>
    <w:rsid w:val="00BF7F82"/>
    <w:rsid w:val="00C02052"/>
    <w:rsid w:val="00C04696"/>
    <w:rsid w:val="00C1191A"/>
    <w:rsid w:val="00C17250"/>
    <w:rsid w:val="00C34C8B"/>
    <w:rsid w:val="00C35767"/>
    <w:rsid w:val="00C35CD0"/>
    <w:rsid w:val="00C3602F"/>
    <w:rsid w:val="00C372D3"/>
    <w:rsid w:val="00C4307D"/>
    <w:rsid w:val="00C533BB"/>
    <w:rsid w:val="00C609BC"/>
    <w:rsid w:val="00C648AE"/>
    <w:rsid w:val="00C67AEF"/>
    <w:rsid w:val="00C72222"/>
    <w:rsid w:val="00C73CE8"/>
    <w:rsid w:val="00C77ACE"/>
    <w:rsid w:val="00C9038E"/>
    <w:rsid w:val="00C947D8"/>
    <w:rsid w:val="00C94FC4"/>
    <w:rsid w:val="00CA4CAA"/>
    <w:rsid w:val="00CB017C"/>
    <w:rsid w:val="00CB1F82"/>
    <w:rsid w:val="00CB353C"/>
    <w:rsid w:val="00CB6497"/>
    <w:rsid w:val="00CC0B12"/>
    <w:rsid w:val="00CC7B01"/>
    <w:rsid w:val="00CD008D"/>
    <w:rsid w:val="00CD134C"/>
    <w:rsid w:val="00CD1437"/>
    <w:rsid w:val="00CD5470"/>
    <w:rsid w:val="00CE3690"/>
    <w:rsid w:val="00CE45FB"/>
    <w:rsid w:val="00CF15EE"/>
    <w:rsid w:val="00CF6E41"/>
    <w:rsid w:val="00D00831"/>
    <w:rsid w:val="00D05CEC"/>
    <w:rsid w:val="00D062F4"/>
    <w:rsid w:val="00D11401"/>
    <w:rsid w:val="00D12B32"/>
    <w:rsid w:val="00D141CA"/>
    <w:rsid w:val="00D2048F"/>
    <w:rsid w:val="00D220D0"/>
    <w:rsid w:val="00D269D8"/>
    <w:rsid w:val="00D329EA"/>
    <w:rsid w:val="00D3741C"/>
    <w:rsid w:val="00D400D6"/>
    <w:rsid w:val="00D4175A"/>
    <w:rsid w:val="00D43E4C"/>
    <w:rsid w:val="00D50F6B"/>
    <w:rsid w:val="00D52227"/>
    <w:rsid w:val="00D53EED"/>
    <w:rsid w:val="00D55D13"/>
    <w:rsid w:val="00D57369"/>
    <w:rsid w:val="00D60316"/>
    <w:rsid w:val="00D630AC"/>
    <w:rsid w:val="00D728E8"/>
    <w:rsid w:val="00D7412E"/>
    <w:rsid w:val="00D80E37"/>
    <w:rsid w:val="00D8394A"/>
    <w:rsid w:val="00D84D75"/>
    <w:rsid w:val="00D911B1"/>
    <w:rsid w:val="00DA6439"/>
    <w:rsid w:val="00DB1C5B"/>
    <w:rsid w:val="00DB1D52"/>
    <w:rsid w:val="00DB793C"/>
    <w:rsid w:val="00DC2BF4"/>
    <w:rsid w:val="00DD60C3"/>
    <w:rsid w:val="00DE0163"/>
    <w:rsid w:val="00DF1964"/>
    <w:rsid w:val="00DF1B8A"/>
    <w:rsid w:val="00DF3B7F"/>
    <w:rsid w:val="00E03F9F"/>
    <w:rsid w:val="00E07BBE"/>
    <w:rsid w:val="00E11B30"/>
    <w:rsid w:val="00E11F0D"/>
    <w:rsid w:val="00E12C5B"/>
    <w:rsid w:val="00E13A20"/>
    <w:rsid w:val="00E14186"/>
    <w:rsid w:val="00E14858"/>
    <w:rsid w:val="00E16314"/>
    <w:rsid w:val="00E2717D"/>
    <w:rsid w:val="00E36CF7"/>
    <w:rsid w:val="00E42CAC"/>
    <w:rsid w:val="00E4568F"/>
    <w:rsid w:val="00E464CC"/>
    <w:rsid w:val="00E467A1"/>
    <w:rsid w:val="00E4E083"/>
    <w:rsid w:val="00E519FC"/>
    <w:rsid w:val="00E54914"/>
    <w:rsid w:val="00E54944"/>
    <w:rsid w:val="00E554A8"/>
    <w:rsid w:val="00E61CD8"/>
    <w:rsid w:val="00E66895"/>
    <w:rsid w:val="00E66D60"/>
    <w:rsid w:val="00E7011A"/>
    <w:rsid w:val="00E73F86"/>
    <w:rsid w:val="00E74574"/>
    <w:rsid w:val="00E75185"/>
    <w:rsid w:val="00E752F8"/>
    <w:rsid w:val="00E76E12"/>
    <w:rsid w:val="00E801DF"/>
    <w:rsid w:val="00E83443"/>
    <w:rsid w:val="00E868C5"/>
    <w:rsid w:val="00E87C63"/>
    <w:rsid w:val="00E92107"/>
    <w:rsid w:val="00E969A1"/>
    <w:rsid w:val="00EA10FA"/>
    <w:rsid w:val="00EA7E67"/>
    <w:rsid w:val="00EB417A"/>
    <w:rsid w:val="00EC32A0"/>
    <w:rsid w:val="00EC5AB5"/>
    <w:rsid w:val="00ED1118"/>
    <w:rsid w:val="00ED2ED4"/>
    <w:rsid w:val="00EE3ABE"/>
    <w:rsid w:val="00EE3B80"/>
    <w:rsid w:val="00EE70E5"/>
    <w:rsid w:val="00EF1439"/>
    <w:rsid w:val="00EF6729"/>
    <w:rsid w:val="00EF7C47"/>
    <w:rsid w:val="00EF7F9D"/>
    <w:rsid w:val="00F26407"/>
    <w:rsid w:val="00F318F5"/>
    <w:rsid w:val="00F33591"/>
    <w:rsid w:val="00F369DB"/>
    <w:rsid w:val="00F4071F"/>
    <w:rsid w:val="00F42EB6"/>
    <w:rsid w:val="00F46587"/>
    <w:rsid w:val="00F467BB"/>
    <w:rsid w:val="00F4F15F"/>
    <w:rsid w:val="00F571CC"/>
    <w:rsid w:val="00F63086"/>
    <w:rsid w:val="00F65BB3"/>
    <w:rsid w:val="00F71554"/>
    <w:rsid w:val="00F71DBF"/>
    <w:rsid w:val="00F72CFE"/>
    <w:rsid w:val="00F826DA"/>
    <w:rsid w:val="00F8499A"/>
    <w:rsid w:val="00F8763E"/>
    <w:rsid w:val="00FA366C"/>
    <w:rsid w:val="00FA68C7"/>
    <w:rsid w:val="00FA7531"/>
    <w:rsid w:val="00FA7D46"/>
    <w:rsid w:val="00FB177D"/>
    <w:rsid w:val="00FB3A50"/>
    <w:rsid w:val="00FC4ACF"/>
    <w:rsid w:val="00FC7400"/>
    <w:rsid w:val="00FD12E8"/>
    <w:rsid w:val="00FD2022"/>
    <w:rsid w:val="00FD3FA3"/>
    <w:rsid w:val="00FE2E66"/>
    <w:rsid w:val="00FF0260"/>
    <w:rsid w:val="00FF6207"/>
    <w:rsid w:val="010BAFE2"/>
    <w:rsid w:val="0122A96D"/>
    <w:rsid w:val="01405398"/>
    <w:rsid w:val="01432C4B"/>
    <w:rsid w:val="01435294"/>
    <w:rsid w:val="01528633"/>
    <w:rsid w:val="01574C99"/>
    <w:rsid w:val="0160945F"/>
    <w:rsid w:val="016CFB40"/>
    <w:rsid w:val="01711296"/>
    <w:rsid w:val="017F9808"/>
    <w:rsid w:val="01842053"/>
    <w:rsid w:val="01844205"/>
    <w:rsid w:val="0187E252"/>
    <w:rsid w:val="018EBBE9"/>
    <w:rsid w:val="019C6F9F"/>
    <w:rsid w:val="01A6E6FB"/>
    <w:rsid w:val="01ADB0DD"/>
    <w:rsid w:val="01C940C7"/>
    <w:rsid w:val="01D79AA7"/>
    <w:rsid w:val="01E5EE84"/>
    <w:rsid w:val="01F19A94"/>
    <w:rsid w:val="01F2AEDE"/>
    <w:rsid w:val="02009EF4"/>
    <w:rsid w:val="020B3197"/>
    <w:rsid w:val="020E8089"/>
    <w:rsid w:val="020FF851"/>
    <w:rsid w:val="0226D57E"/>
    <w:rsid w:val="022B7224"/>
    <w:rsid w:val="02325EC0"/>
    <w:rsid w:val="023CA9F6"/>
    <w:rsid w:val="023DA10A"/>
    <w:rsid w:val="02432615"/>
    <w:rsid w:val="024C376B"/>
    <w:rsid w:val="025460EC"/>
    <w:rsid w:val="02593F3A"/>
    <w:rsid w:val="02613378"/>
    <w:rsid w:val="026BE1D7"/>
    <w:rsid w:val="029AEFA8"/>
    <w:rsid w:val="02B4C7A0"/>
    <w:rsid w:val="02C1C6D1"/>
    <w:rsid w:val="02C61DC2"/>
    <w:rsid w:val="02CBDA3C"/>
    <w:rsid w:val="02D383A4"/>
    <w:rsid w:val="02DB6D18"/>
    <w:rsid w:val="02DDDDB8"/>
    <w:rsid w:val="02DE7651"/>
    <w:rsid w:val="02F229F7"/>
    <w:rsid w:val="02FE685D"/>
    <w:rsid w:val="0300B599"/>
    <w:rsid w:val="0300B5A5"/>
    <w:rsid w:val="03046F0E"/>
    <w:rsid w:val="031012B2"/>
    <w:rsid w:val="03162F6B"/>
    <w:rsid w:val="03198F8F"/>
    <w:rsid w:val="0329C879"/>
    <w:rsid w:val="03372BA0"/>
    <w:rsid w:val="03476331"/>
    <w:rsid w:val="0351CDFC"/>
    <w:rsid w:val="0355BE4E"/>
    <w:rsid w:val="036B6321"/>
    <w:rsid w:val="036D2FB8"/>
    <w:rsid w:val="036E0895"/>
    <w:rsid w:val="03731DD8"/>
    <w:rsid w:val="03759C47"/>
    <w:rsid w:val="03790C74"/>
    <w:rsid w:val="0379CA77"/>
    <w:rsid w:val="03817B47"/>
    <w:rsid w:val="03871B3B"/>
    <w:rsid w:val="03C643F8"/>
    <w:rsid w:val="03C65D4E"/>
    <w:rsid w:val="03CE6523"/>
    <w:rsid w:val="03D9716B"/>
    <w:rsid w:val="03DE607D"/>
    <w:rsid w:val="03EBAD5D"/>
    <w:rsid w:val="03FA3A19"/>
    <w:rsid w:val="041E88C8"/>
    <w:rsid w:val="04292AA1"/>
    <w:rsid w:val="0434574E"/>
    <w:rsid w:val="043FFBC7"/>
    <w:rsid w:val="0448CC7E"/>
    <w:rsid w:val="045A0357"/>
    <w:rsid w:val="0477F3DC"/>
    <w:rsid w:val="049929E5"/>
    <w:rsid w:val="049B1109"/>
    <w:rsid w:val="04AB005A"/>
    <w:rsid w:val="04AE313C"/>
    <w:rsid w:val="04B67125"/>
    <w:rsid w:val="04B85D8F"/>
    <w:rsid w:val="04C8166B"/>
    <w:rsid w:val="04D58BFA"/>
    <w:rsid w:val="04E7C190"/>
    <w:rsid w:val="04EB1865"/>
    <w:rsid w:val="04F8BF43"/>
    <w:rsid w:val="05251724"/>
    <w:rsid w:val="0538E91D"/>
    <w:rsid w:val="053D9B6A"/>
    <w:rsid w:val="053DE4AC"/>
    <w:rsid w:val="05498735"/>
    <w:rsid w:val="0549F9B3"/>
    <w:rsid w:val="054A803F"/>
    <w:rsid w:val="05709B17"/>
    <w:rsid w:val="057FD315"/>
    <w:rsid w:val="059B53BA"/>
    <w:rsid w:val="05ADD157"/>
    <w:rsid w:val="05B10A6A"/>
    <w:rsid w:val="05C55DB7"/>
    <w:rsid w:val="05C5FF0E"/>
    <w:rsid w:val="05D1241D"/>
    <w:rsid w:val="05E266F8"/>
    <w:rsid w:val="05FCD071"/>
    <w:rsid w:val="05FDD567"/>
    <w:rsid w:val="05FEB35E"/>
    <w:rsid w:val="0600DE0C"/>
    <w:rsid w:val="0601F268"/>
    <w:rsid w:val="060DAE64"/>
    <w:rsid w:val="0617E179"/>
    <w:rsid w:val="062412E5"/>
    <w:rsid w:val="06266178"/>
    <w:rsid w:val="062B64ED"/>
    <w:rsid w:val="06336E18"/>
    <w:rsid w:val="064351D1"/>
    <w:rsid w:val="0678F1BD"/>
    <w:rsid w:val="067BB755"/>
    <w:rsid w:val="067BE3E6"/>
    <w:rsid w:val="06853355"/>
    <w:rsid w:val="068718A8"/>
    <w:rsid w:val="069424BA"/>
    <w:rsid w:val="069C2ECE"/>
    <w:rsid w:val="06A76BB0"/>
    <w:rsid w:val="06C5213A"/>
    <w:rsid w:val="06C787AA"/>
    <w:rsid w:val="06D2BF6F"/>
    <w:rsid w:val="06DBCA7A"/>
    <w:rsid w:val="06DC7956"/>
    <w:rsid w:val="06EAE996"/>
    <w:rsid w:val="06ED0E57"/>
    <w:rsid w:val="06F3A79D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589861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9C761"/>
    <w:rsid w:val="07CAFB6D"/>
    <w:rsid w:val="07D88C45"/>
    <w:rsid w:val="07E010F0"/>
    <w:rsid w:val="07EA21AE"/>
    <w:rsid w:val="07FAA758"/>
    <w:rsid w:val="080C7612"/>
    <w:rsid w:val="0817EA9E"/>
    <w:rsid w:val="0822EB35"/>
    <w:rsid w:val="0826B97D"/>
    <w:rsid w:val="082A864C"/>
    <w:rsid w:val="083A822F"/>
    <w:rsid w:val="08498AAC"/>
    <w:rsid w:val="08509C7F"/>
    <w:rsid w:val="085C5D11"/>
    <w:rsid w:val="086323FD"/>
    <w:rsid w:val="0870B765"/>
    <w:rsid w:val="0871AC3D"/>
    <w:rsid w:val="087D11CE"/>
    <w:rsid w:val="0884E8CA"/>
    <w:rsid w:val="08944F1A"/>
    <w:rsid w:val="08A2B7DE"/>
    <w:rsid w:val="08A4D9B9"/>
    <w:rsid w:val="08A6B65D"/>
    <w:rsid w:val="08A8E3A2"/>
    <w:rsid w:val="08AEB050"/>
    <w:rsid w:val="08B47F64"/>
    <w:rsid w:val="08BE7B3D"/>
    <w:rsid w:val="08C6A2C2"/>
    <w:rsid w:val="08CBC3AA"/>
    <w:rsid w:val="08D45822"/>
    <w:rsid w:val="08F50492"/>
    <w:rsid w:val="08F6A5F4"/>
    <w:rsid w:val="09034F5C"/>
    <w:rsid w:val="090B067A"/>
    <w:rsid w:val="090CDF4E"/>
    <w:rsid w:val="090E34AF"/>
    <w:rsid w:val="09101E5F"/>
    <w:rsid w:val="09210A5F"/>
    <w:rsid w:val="0923629F"/>
    <w:rsid w:val="09254FC5"/>
    <w:rsid w:val="092F07B3"/>
    <w:rsid w:val="092F218A"/>
    <w:rsid w:val="092FB47D"/>
    <w:rsid w:val="0931E0EA"/>
    <w:rsid w:val="09412B63"/>
    <w:rsid w:val="09582F55"/>
    <w:rsid w:val="09592EB4"/>
    <w:rsid w:val="09713B90"/>
    <w:rsid w:val="09AA41C0"/>
    <w:rsid w:val="09B5045F"/>
    <w:rsid w:val="09C81847"/>
    <w:rsid w:val="09CE755C"/>
    <w:rsid w:val="09CE9FD2"/>
    <w:rsid w:val="09DA33FB"/>
    <w:rsid w:val="09DD4A19"/>
    <w:rsid w:val="09EFE437"/>
    <w:rsid w:val="09F4EB4C"/>
    <w:rsid w:val="09FC6F99"/>
    <w:rsid w:val="0A045B4E"/>
    <w:rsid w:val="0A2B63AE"/>
    <w:rsid w:val="0A4F4AFA"/>
    <w:rsid w:val="0A88878B"/>
    <w:rsid w:val="0AB9BD36"/>
    <w:rsid w:val="0AC1EFAF"/>
    <w:rsid w:val="0ACF5FCB"/>
    <w:rsid w:val="0ADF6D13"/>
    <w:rsid w:val="0AE67EFD"/>
    <w:rsid w:val="0B00BE58"/>
    <w:rsid w:val="0B074C35"/>
    <w:rsid w:val="0B09AA52"/>
    <w:rsid w:val="0B0CB1BF"/>
    <w:rsid w:val="0B1DF31D"/>
    <w:rsid w:val="0B2055EA"/>
    <w:rsid w:val="0B2063F2"/>
    <w:rsid w:val="0B21123E"/>
    <w:rsid w:val="0B232E11"/>
    <w:rsid w:val="0B239625"/>
    <w:rsid w:val="0B287796"/>
    <w:rsid w:val="0B4DDC30"/>
    <w:rsid w:val="0B639D0F"/>
    <w:rsid w:val="0B646603"/>
    <w:rsid w:val="0B6C283E"/>
    <w:rsid w:val="0B6E7DE8"/>
    <w:rsid w:val="0B9BAAB0"/>
    <w:rsid w:val="0BAFB7A8"/>
    <w:rsid w:val="0BB09535"/>
    <w:rsid w:val="0BB6B671"/>
    <w:rsid w:val="0BC6BDE8"/>
    <w:rsid w:val="0BC998E7"/>
    <w:rsid w:val="0BD47528"/>
    <w:rsid w:val="0BE35281"/>
    <w:rsid w:val="0BE8A3BD"/>
    <w:rsid w:val="0BF7E53C"/>
    <w:rsid w:val="0BF90A0B"/>
    <w:rsid w:val="0C12F025"/>
    <w:rsid w:val="0C22BE88"/>
    <w:rsid w:val="0C245FAC"/>
    <w:rsid w:val="0C2AE6C2"/>
    <w:rsid w:val="0C327A53"/>
    <w:rsid w:val="0C53B21D"/>
    <w:rsid w:val="0C6A702D"/>
    <w:rsid w:val="0C824F5E"/>
    <w:rsid w:val="0C826962"/>
    <w:rsid w:val="0C8701CD"/>
    <w:rsid w:val="0CA441ED"/>
    <w:rsid w:val="0CA4E21B"/>
    <w:rsid w:val="0CB5D45F"/>
    <w:rsid w:val="0CBA7172"/>
    <w:rsid w:val="0CBB52FF"/>
    <w:rsid w:val="0CBE8C99"/>
    <w:rsid w:val="0CC8D50C"/>
    <w:rsid w:val="0CE049B4"/>
    <w:rsid w:val="0CF8C8DF"/>
    <w:rsid w:val="0CFC1CA3"/>
    <w:rsid w:val="0D0DAE67"/>
    <w:rsid w:val="0D35CA2A"/>
    <w:rsid w:val="0D3AFCA3"/>
    <w:rsid w:val="0D3C888B"/>
    <w:rsid w:val="0D4E7955"/>
    <w:rsid w:val="0D4F1DCB"/>
    <w:rsid w:val="0D5B2FCC"/>
    <w:rsid w:val="0D868C5A"/>
    <w:rsid w:val="0D99E7DD"/>
    <w:rsid w:val="0D9A8CF2"/>
    <w:rsid w:val="0D9E000F"/>
    <w:rsid w:val="0DB19E78"/>
    <w:rsid w:val="0DB70532"/>
    <w:rsid w:val="0DB766CA"/>
    <w:rsid w:val="0DC99EBB"/>
    <w:rsid w:val="0DD624BA"/>
    <w:rsid w:val="0DDC0714"/>
    <w:rsid w:val="0DDEFC18"/>
    <w:rsid w:val="0DE8091A"/>
    <w:rsid w:val="0DEC33DB"/>
    <w:rsid w:val="0DEE0171"/>
    <w:rsid w:val="0E0039CB"/>
    <w:rsid w:val="0E04671A"/>
    <w:rsid w:val="0E1660B4"/>
    <w:rsid w:val="0E2BA080"/>
    <w:rsid w:val="0E2DBDE3"/>
    <w:rsid w:val="0E325EFC"/>
    <w:rsid w:val="0E3AF338"/>
    <w:rsid w:val="0E464E80"/>
    <w:rsid w:val="0E499376"/>
    <w:rsid w:val="0E4CB168"/>
    <w:rsid w:val="0E525825"/>
    <w:rsid w:val="0E649C6D"/>
    <w:rsid w:val="0E743D7E"/>
    <w:rsid w:val="0E863DBD"/>
    <w:rsid w:val="0E8C7825"/>
    <w:rsid w:val="0E8F07AB"/>
    <w:rsid w:val="0EAF5AE3"/>
    <w:rsid w:val="0EB38350"/>
    <w:rsid w:val="0ECC858D"/>
    <w:rsid w:val="0ED81066"/>
    <w:rsid w:val="0ED858EC"/>
    <w:rsid w:val="0EDC38F4"/>
    <w:rsid w:val="0EE87033"/>
    <w:rsid w:val="0EEC5607"/>
    <w:rsid w:val="0EED0391"/>
    <w:rsid w:val="0EF265EB"/>
    <w:rsid w:val="0F17660F"/>
    <w:rsid w:val="0F20D458"/>
    <w:rsid w:val="0F24D6F3"/>
    <w:rsid w:val="0F586E71"/>
    <w:rsid w:val="0F59D195"/>
    <w:rsid w:val="0F63B6D8"/>
    <w:rsid w:val="0F883DE0"/>
    <w:rsid w:val="0F8F4CCB"/>
    <w:rsid w:val="0F95C1C4"/>
    <w:rsid w:val="0FA6FF62"/>
    <w:rsid w:val="0FAF010B"/>
    <w:rsid w:val="0FB13B81"/>
    <w:rsid w:val="0FD0CF4C"/>
    <w:rsid w:val="0FDBB46F"/>
    <w:rsid w:val="0FE283F8"/>
    <w:rsid w:val="0FE33207"/>
    <w:rsid w:val="0FED77A5"/>
    <w:rsid w:val="0FF5693F"/>
    <w:rsid w:val="1006D662"/>
    <w:rsid w:val="1011F85B"/>
    <w:rsid w:val="10154298"/>
    <w:rsid w:val="101FFD6C"/>
    <w:rsid w:val="102618FB"/>
    <w:rsid w:val="10360215"/>
    <w:rsid w:val="103DE1B5"/>
    <w:rsid w:val="104E0EBE"/>
    <w:rsid w:val="105385A1"/>
    <w:rsid w:val="105C6069"/>
    <w:rsid w:val="106C1BBC"/>
    <w:rsid w:val="107A77A9"/>
    <w:rsid w:val="107CAF28"/>
    <w:rsid w:val="107CB913"/>
    <w:rsid w:val="10978C27"/>
    <w:rsid w:val="10AF260E"/>
    <w:rsid w:val="10BB09B8"/>
    <w:rsid w:val="10BCFD5D"/>
    <w:rsid w:val="10DB7BFB"/>
    <w:rsid w:val="10E81E4F"/>
    <w:rsid w:val="10F1F213"/>
    <w:rsid w:val="10F80BBC"/>
    <w:rsid w:val="11009BAE"/>
    <w:rsid w:val="110557BB"/>
    <w:rsid w:val="110C203C"/>
    <w:rsid w:val="11250DC7"/>
    <w:rsid w:val="112A219B"/>
    <w:rsid w:val="112E0EE8"/>
    <w:rsid w:val="113073B1"/>
    <w:rsid w:val="11377727"/>
    <w:rsid w:val="113A336F"/>
    <w:rsid w:val="1155C832"/>
    <w:rsid w:val="117AC840"/>
    <w:rsid w:val="11BA98DF"/>
    <w:rsid w:val="11BABB47"/>
    <w:rsid w:val="11CF08F3"/>
    <w:rsid w:val="11D02B15"/>
    <w:rsid w:val="11EC4979"/>
    <w:rsid w:val="11F74631"/>
    <w:rsid w:val="11FAB159"/>
    <w:rsid w:val="121CEFEB"/>
    <w:rsid w:val="1222534F"/>
    <w:rsid w:val="1236683D"/>
    <w:rsid w:val="12439E73"/>
    <w:rsid w:val="126A45B8"/>
    <w:rsid w:val="126D4A51"/>
    <w:rsid w:val="127E1ECD"/>
    <w:rsid w:val="12859BBB"/>
    <w:rsid w:val="128DF640"/>
    <w:rsid w:val="129ED846"/>
    <w:rsid w:val="12A39CB2"/>
    <w:rsid w:val="12A4FB9F"/>
    <w:rsid w:val="12AC304D"/>
    <w:rsid w:val="12AE9869"/>
    <w:rsid w:val="12B3CE85"/>
    <w:rsid w:val="12B9CBD4"/>
    <w:rsid w:val="12BD08F2"/>
    <w:rsid w:val="12D0571A"/>
    <w:rsid w:val="12D37562"/>
    <w:rsid w:val="12EBC876"/>
    <w:rsid w:val="12F52141"/>
    <w:rsid w:val="12F72C66"/>
    <w:rsid w:val="12F9BCAB"/>
    <w:rsid w:val="12FDF5CA"/>
    <w:rsid w:val="13180E99"/>
    <w:rsid w:val="131FEEE7"/>
    <w:rsid w:val="134C9756"/>
    <w:rsid w:val="136009D7"/>
    <w:rsid w:val="136152FD"/>
    <w:rsid w:val="1396560F"/>
    <w:rsid w:val="13998098"/>
    <w:rsid w:val="13A3AE4F"/>
    <w:rsid w:val="13BBAEDD"/>
    <w:rsid w:val="13BF3AFC"/>
    <w:rsid w:val="13C074B4"/>
    <w:rsid w:val="13C67317"/>
    <w:rsid w:val="13D287C4"/>
    <w:rsid w:val="13D4DFEE"/>
    <w:rsid w:val="14026198"/>
    <w:rsid w:val="140E5330"/>
    <w:rsid w:val="1414C2EB"/>
    <w:rsid w:val="1418197B"/>
    <w:rsid w:val="141CBC96"/>
    <w:rsid w:val="1420C10E"/>
    <w:rsid w:val="1420C75F"/>
    <w:rsid w:val="1437BA52"/>
    <w:rsid w:val="14540E14"/>
    <w:rsid w:val="146B17F9"/>
    <w:rsid w:val="1480B4D3"/>
    <w:rsid w:val="1480EB13"/>
    <w:rsid w:val="1488BB0F"/>
    <w:rsid w:val="14A153F6"/>
    <w:rsid w:val="14AB9301"/>
    <w:rsid w:val="14B06C84"/>
    <w:rsid w:val="14B8263A"/>
    <w:rsid w:val="14C6D7E5"/>
    <w:rsid w:val="14CFE527"/>
    <w:rsid w:val="14D2ED09"/>
    <w:rsid w:val="14D48275"/>
    <w:rsid w:val="14D96432"/>
    <w:rsid w:val="14E09784"/>
    <w:rsid w:val="14FDB77B"/>
    <w:rsid w:val="150A9C7E"/>
    <w:rsid w:val="15185C40"/>
    <w:rsid w:val="151E3BF3"/>
    <w:rsid w:val="15239A79"/>
    <w:rsid w:val="152688D0"/>
    <w:rsid w:val="15287EA8"/>
    <w:rsid w:val="152A76BC"/>
    <w:rsid w:val="152DD60B"/>
    <w:rsid w:val="1540683F"/>
    <w:rsid w:val="154AFB8A"/>
    <w:rsid w:val="156D8355"/>
    <w:rsid w:val="157ECE67"/>
    <w:rsid w:val="158314AE"/>
    <w:rsid w:val="1585EE40"/>
    <w:rsid w:val="15AE7183"/>
    <w:rsid w:val="15B1B124"/>
    <w:rsid w:val="15B1BB49"/>
    <w:rsid w:val="15C4B948"/>
    <w:rsid w:val="15E55EF5"/>
    <w:rsid w:val="16085D30"/>
    <w:rsid w:val="162824B0"/>
    <w:rsid w:val="16294F92"/>
    <w:rsid w:val="165008A4"/>
    <w:rsid w:val="165C018B"/>
    <w:rsid w:val="166B8537"/>
    <w:rsid w:val="166C45AB"/>
    <w:rsid w:val="167CC00E"/>
    <w:rsid w:val="1688FA08"/>
    <w:rsid w:val="169205CC"/>
    <w:rsid w:val="169A6F0C"/>
    <w:rsid w:val="16B8DAAF"/>
    <w:rsid w:val="16D3472D"/>
    <w:rsid w:val="16D42B32"/>
    <w:rsid w:val="16DB5520"/>
    <w:rsid w:val="16DCC629"/>
    <w:rsid w:val="16FD1E76"/>
    <w:rsid w:val="170469FC"/>
    <w:rsid w:val="1706D423"/>
    <w:rsid w:val="1711EA7B"/>
    <w:rsid w:val="1713913A"/>
    <w:rsid w:val="17150711"/>
    <w:rsid w:val="173214B3"/>
    <w:rsid w:val="1733D3C3"/>
    <w:rsid w:val="173AC6E4"/>
    <w:rsid w:val="17658BBF"/>
    <w:rsid w:val="1766A221"/>
    <w:rsid w:val="176EE336"/>
    <w:rsid w:val="1770F216"/>
    <w:rsid w:val="1771AB0F"/>
    <w:rsid w:val="1775EDCB"/>
    <w:rsid w:val="17820970"/>
    <w:rsid w:val="178A46F4"/>
    <w:rsid w:val="17928B32"/>
    <w:rsid w:val="17A0AA50"/>
    <w:rsid w:val="17A36BB7"/>
    <w:rsid w:val="17B878EB"/>
    <w:rsid w:val="17C90485"/>
    <w:rsid w:val="17D1F375"/>
    <w:rsid w:val="17D55FA8"/>
    <w:rsid w:val="1807895C"/>
    <w:rsid w:val="180E2D11"/>
    <w:rsid w:val="182C4EE8"/>
    <w:rsid w:val="185A04B0"/>
    <w:rsid w:val="185A627C"/>
    <w:rsid w:val="187476B5"/>
    <w:rsid w:val="187D62E4"/>
    <w:rsid w:val="1884D692"/>
    <w:rsid w:val="188F8ED9"/>
    <w:rsid w:val="189ABADB"/>
    <w:rsid w:val="189B2430"/>
    <w:rsid w:val="18BB3C6B"/>
    <w:rsid w:val="18BDA584"/>
    <w:rsid w:val="18CFA424"/>
    <w:rsid w:val="18DCC898"/>
    <w:rsid w:val="18E6D4EE"/>
    <w:rsid w:val="18EBFF92"/>
    <w:rsid w:val="190D7E43"/>
    <w:rsid w:val="19236C07"/>
    <w:rsid w:val="1932923D"/>
    <w:rsid w:val="1939E812"/>
    <w:rsid w:val="19462E25"/>
    <w:rsid w:val="19577503"/>
    <w:rsid w:val="1977B094"/>
    <w:rsid w:val="198ECB3B"/>
    <w:rsid w:val="19901717"/>
    <w:rsid w:val="19957336"/>
    <w:rsid w:val="19BDB9B7"/>
    <w:rsid w:val="19C2831B"/>
    <w:rsid w:val="19D2D7F0"/>
    <w:rsid w:val="19DAE567"/>
    <w:rsid w:val="19DC5CF4"/>
    <w:rsid w:val="19E11896"/>
    <w:rsid w:val="19E6C3D6"/>
    <w:rsid w:val="19F572DF"/>
    <w:rsid w:val="19F72780"/>
    <w:rsid w:val="1A09C8BB"/>
    <w:rsid w:val="1A2613E8"/>
    <w:rsid w:val="1A40A267"/>
    <w:rsid w:val="1A72463E"/>
    <w:rsid w:val="1A73C965"/>
    <w:rsid w:val="1A82A54F"/>
    <w:rsid w:val="1A933B31"/>
    <w:rsid w:val="1A9F6E84"/>
    <w:rsid w:val="1AA11360"/>
    <w:rsid w:val="1AB212D3"/>
    <w:rsid w:val="1AB520BC"/>
    <w:rsid w:val="1AB97B6D"/>
    <w:rsid w:val="1AC3001E"/>
    <w:rsid w:val="1AD7B6CE"/>
    <w:rsid w:val="1AE1159C"/>
    <w:rsid w:val="1AE32CFD"/>
    <w:rsid w:val="1AEB340F"/>
    <w:rsid w:val="1AFF1564"/>
    <w:rsid w:val="1B02142F"/>
    <w:rsid w:val="1B3DBD9E"/>
    <w:rsid w:val="1B570FEE"/>
    <w:rsid w:val="1B5C65C1"/>
    <w:rsid w:val="1B6B4A00"/>
    <w:rsid w:val="1B734C75"/>
    <w:rsid w:val="1B851413"/>
    <w:rsid w:val="1B9404AC"/>
    <w:rsid w:val="1B96218A"/>
    <w:rsid w:val="1B9B6635"/>
    <w:rsid w:val="1BA2CC8A"/>
    <w:rsid w:val="1BB71789"/>
    <w:rsid w:val="1BB92033"/>
    <w:rsid w:val="1BCB918B"/>
    <w:rsid w:val="1BE37861"/>
    <w:rsid w:val="1BF484F8"/>
    <w:rsid w:val="1BFF5760"/>
    <w:rsid w:val="1C0F55BC"/>
    <w:rsid w:val="1C148604"/>
    <w:rsid w:val="1C22FDDC"/>
    <w:rsid w:val="1C2BA90D"/>
    <w:rsid w:val="1C413210"/>
    <w:rsid w:val="1C51FDBB"/>
    <w:rsid w:val="1C5A754E"/>
    <w:rsid w:val="1C5ABB7D"/>
    <w:rsid w:val="1C667230"/>
    <w:rsid w:val="1C66B2FB"/>
    <w:rsid w:val="1C67D46D"/>
    <w:rsid w:val="1C7955C3"/>
    <w:rsid w:val="1C7FC639"/>
    <w:rsid w:val="1C9672EB"/>
    <w:rsid w:val="1CAF5254"/>
    <w:rsid w:val="1CB0E8B3"/>
    <w:rsid w:val="1CB7B993"/>
    <w:rsid w:val="1CBEAF30"/>
    <w:rsid w:val="1CC5F9AB"/>
    <w:rsid w:val="1CEDBEDE"/>
    <w:rsid w:val="1D030B55"/>
    <w:rsid w:val="1D109A9E"/>
    <w:rsid w:val="1D121C32"/>
    <w:rsid w:val="1D271E7D"/>
    <w:rsid w:val="1D2E15BD"/>
    <w:rsid w:val="1D2EA853"/>
    <w:rsid w:val="1D3E4788"/>
    <w:rsid w:val="1D5A99DB"/>
    <w:rsid w:val="1D5D0549"/>
    <w:rsid w:val="1D6B1399"/>
    <w:rsid w:val="1D70A909"/>
    <w:rsid w:val="1D7F84C7"/>
    <w:rsid w:val="1DA3F87E"/>
    <w:rsid w:val="1DA58CDE"/>
    <w:rsid w:val="1DB8A244"/>
    <w:rsid w:val="1DC35803"/>
    <w:rsid w:val="1DD4F8CD"/>
    <w:rsid w:val="1DDC1EA1"/>
    <w:rsid w:val="1DE3F4A1"/>
    <w:rsid w:val="1DE6DB62"/>
    <w:rsid w:val="1DF68BDE"/>
    <w:rsid w:val="1E04636A"/>
    <w:rsid w:val="1E0CF0DD"/>
    <w:rsid w:val="1E0F601D"/>
    <w:rsid w:val="1E117032"/>
    <w:rsid w:val="1E1B5F5C"/>
    <w:rsid w:val="1E335851"/>
    <w:rsid w:val="1E36FAD9"/>
    <w:rsid w:val="1E4730AD"/>
    <w:rsid w:val="1E4BFF70"/>
    <w:rsid w:val="1E56C352"/>
    <w:rsid w:val="1E6A9004"/>
    <w:rsid w:val="1E6ADF65"/>
    <w:rsid w:val="1E76971C"/>
    <w:rsid w:val="1E780B88"/>
    <w:rsid w:val="1E7B64BB"/>
    <w:rsid w:val="1E86094E"/>
    <w:rsid w:val="1E87D1F3"/>
    <w:rsid w:val="1E8BE3EA"/>
    <w:rsid w:val="1E93C516"/>
    <w:rsid w:val="1E964708"/>
    <w:rsid w:val="1EC47493"/>
    <w:rsid w:val="1EC70269"/>
    <w:rsid w:val="1EDF532C"/>
    <w:rsid w:val="1EE9BB30"/>
    <w:rsid w:val="1EEE3C7C"/>
    <w:rsid w:val="1EF65E09"/>
    <w:rsid w:val="1EF8B5CA"/>
    <w:rsid w:val="1F0EDE1F"/>
    <w:rsid w:val="1F2998F5"/>
    <w:rsid w:val="1F332B96"/>
    <w:rsid w:val="1F3AB183"/>
    <w:rsid w:val="1F4F299A"/>
    <w:rsid w:val="1F5F3DFC"/>
    <w:rsid w:val="1F70AFCB"/>
    <w:rsid w:val="1F7957CF"/>
    <w:rsid w:val="1F7C0804"/>
    <w:rsid w:val="1F7C5445"/>
    <w:rsid w:val="1F840E0E"/>
    <w:rsid w:val="1F90D3C7"/>
    <w:rsid w:val="1F95F632"/>
    <w:rsid w:val="1FA71E08"/>
    <w:rsid w:val="1FB372CB"/>
    <w:rsid w:val="1FD0B749"/>
    <w:rsid w:val="1FE20F65"/>
    <w:rsid w:val="1FE241A5"/>
    <w:rsid w:val="1FE6F316"/>
    <w:rsid w:val="1FFFBD26"/>
    <w:rsid w:val="200609DC"/>
    <w:rsid w:val="2008FB0C"/>
    <w:rsid w:val="200CFBC1"/>
    <w:rsid w:val="20233844"/>
    <w:rsid w:val="2023A254"/>
    <w:rsid w:val="203B6768"/>
    <w:rsid w:val="204BDFA5"/>
    <w:rsid w:val="205C54C6"/>
    <w:rsid w:val="205E5692"/>
    <w:rsid w:val="206339A1"/>
    <w:rsid w:val="2068AC8A"/>
    <w:rsid w:val="2089A3AF"/>
    <w:rsid w:val="20923A9D"/>
    <w:rsid w:val="20960AC3"/>
    <w:rsid w:val="20970D14"/>
    <w:rsid w:val="20A14E0F"/>
    <w:rsid w:val="20A8A60D"/>
    <w:rsid w:val="20B5708C"/>
    <w:rsid w:val="20B978F8"/>
    <w:rsid w:val="20CBC339"/>
    <w:rsid w:val="20CCDC1B"/>
    <w:rsid w:val="20E31FF4"/>
    <w:rsid w:val="20E64ED0"/>
    <w:rsid w:val="20E751AD"/>
    <w:rsid w:val="20EF1B6E"/>
    <w:rsid w:val="20EFA93E"/>
    <w:rsid w:val="20F4EA9A"/>
    <w:rsid w:val="20F98027"/>
    <w:rsid w:val="20FB60D6"/>
    <w:rsid w:val="2104F614"/>
    <w:rsid w:val="210BD759"/>
    <w:rsid w:val="210C998F"/>
    <w:rsid w:val="210E6CD4"/>
    <w:rsid w:val="21152B6A"/>
    <w:rsid w:val="2121D2F4"/>
    <w:rsid w:val="2136674D"/>
    <w:rsid w:val="2138A4BF"/>
    <w:rsid w:val="214BD603"/>
    <w:rsid w:val="2155733E"/>
    <w:rsid w:val="2167BA4E"/>
    <w:rsid w:val="216CE67F"/>
    <w:rsid w:val="219D64C2"/>
    <w:rsid w:val="21B2639A"/>
    <w:rsid w:val="21B5A329"/>
    <w:rsid w:val="21C89563"/>
    <w:rsid w:val="21C9F2B2"/>
    <w:rsid w:val="21D78E93"/>
    <w:rsid w:val="21E40BC1"/>
    <w:rsid w:val="21E8AEB7"/>
    <w:rsid w:val="21EE255B"/>
    <w:rsid w:val="21F916DA"/>
    <w:rsid w:val="21FD80AC"/>
    <w:rsid w:val="21FE168C"/>
    <w:rsid w:val="22065BAC"/>
    <w:rsid w:val="221A88A7"/>
    <w:rsid w:val="2231ADBA"/>
    <w:rsid w:val="22349D8E"/>
    <w:rsid w:val="22456A12"/>
    <w:rsid w:val="226D53F3"/>
    <w:rsid w:val="227AD595"/>
    <w:rsid w:val="227CB4E0"/>
    <w:rsid w:val="227F81FF"/>
    <w:rsid w:val="22AAB599"/>
    <w:rsid w:val="22AB178A"/>
    <w:rsid w:val="22C0179C"/>
    <w:rsid w:val="22C27984"/>
    <w:rsid w:val="22D4CDE5"/>
    <w:rsid w:val="22DFEC27"/>
    <w:rsid w:val="22FCF18A"/>
    <w:rsid w:val="22FE05E9"/>
    <w:rsid w:val="23091935"/>
    <w:rsid w:val="230FB78C"/>
    <w:rsid w:val="230FEA5D"/>
    <w:rsid w:val="23158050"/>
    <w:rsid w:val="231CD7C0"/>
    <w:rsid w:val="2326E9E5"/>
    <w:rsid w:val="234A083F"/>
    <w:rsid w:val="2353174A"/>
    <w:rsid w:val="2355B065"/>
    <w:rsid w:val="235F6D67"/>
    <w:rsid w:val="2361C3E9"/>
    <w:rsid w:val="23688A4D"/>
    <w:rsid w:val="2379CA69"/>
    <w:rsid w:val="237FDC22"/>
    <w:rsid w:val="23815277"/>
    <w:rsid w:val="23835C2B"/>
    <w:rsid w:val="238D28C5"/>
    <w:rsid w:val="238EAF25"/>
    <w:rsid w:val="23949EDE"/>
    <w:rsid w:val="23CEA9BB"/>
    <w:rsid w:val="23D30BF3"/>
    <w:rsid w:val="23D39FB1"/>
    <w:rsid w:val="23DFB69A"/>
    <w:rsid w:val="23E79E85"/>
    <w:rsid w:val="23EE7B6F"/>
    <w:rsid w:val="24190C24"/>
    <w:rsid w:val="24288879"/>
    <w:rsid w:val="242ECD49"/>
    <w:rsid w:val="242EEA5C"/>
    <w:rsid w:val="24384E37"/>
    <w:rsid w:val="244E3144"/>
    <w:rsid w:val="245269B1"/>
    <w:rsid w:val="2459A796"/>
    <w:rsid w:val="24601542"/>
    <w:rsid w:val="24689B8C"/>
    <w:rsid w:val="246E253D"/>
    <w:rsid w:val="24821E66"/>
    <w:rsid w:val="2498A904"/>
    <w:rsid w:val="2499908A"/>
    <w:rsid w:val="24A1FB88"/>
    <w:rsid w:val="24A29C45"/>
    <w:rsid w:val="24A61050"/>
    <w:rsid w:val="24B11FBC"/>
    <w:rsid w:val="24C35C1E"/>
    <w:rsid w:val="24C450D3"/>
    <w:rsid w:val="24CB6033"/>
    <w:rsid w:val="24CC730F"/>
    <w:rsid w:val="24DD1B05"/>
    <w:rsid w:val="24EACFC2"/>
    <w:rsid w:val="2501E2FF"/>
    <w:rsid w:val="2506540E"/>
    <w:rsid w:val="250BE395"/>
    <w:rsid w:val="25130C53"/>
    <w:rsid w:val="25171C6B"/>
    <w:rsid w:val="252BF563"/>
    <w:rsid w:val="25433DD9"/>
    <w:rsid w:val="254C83E9"/>
    <w:rsid w:val="25500A0D"/>
    <w:rsid w:val="255DFE11"/>
    <w:rsid w:val="257086B0"/>
    <w:rsid w:val="257AB2F6"/>
    <w:rsid w:val="25821102"/>
    <w:rsid w:val="258C2372"/>
    <w:rsid w:val="259B2EB6"/>
    <w:rsid w:val="25A81631"/>
    <w:rsid w:val="25AAE8C9"/>
    <w:rsid w:val="25B455A2"/>
    <w:rsid w:val="25C8D991"/>
    <w:rsid w:val="25CCC6BB"/>
    <w:rsid w:val="25CD29A6"/>
    <w:rsid w:val="25D086BD"/>
    <w:rsid w:val="25D8651F"/>
    <w:rsid w:val="25E25592"/>
    <w:rsid w:val="25E424BC"/>
    <w:rsid w:val="2604BC74"/>
    <w:rsid w:val="260676A8"/>
    <w:rsid w:val="2638A19F"/>
    <w:rsid w:val="2645570A"/>
    <w:rsid w:val="2648672E"/>
    <w:rsid w:val="265A506E"/>
    <w:rsid w:val="266B81DF"/>
    <w:rsid w:val="2670EAD7"/>
    <w:rsid w:val="267202FA"/>
    <w:rsid w:val="2687FD53"/>
    <w:rsid w:val="268C04FC"/>
    <w:rsid w:val="268C17E5"/>
    <w:rsid w:val="269E4E22"/>
    <w:rsid w:val="26B72D68"/>
    <w:rsid w:val="26BC3D8B"/>
    <w:rsid w:val="26BC79E2"/>
    <w:rsid w:val="26CE5F35"/>
    <w:rsid w:val="26D376DB"/>
    <w:rsid w:val="26DD0FA0"/>
    <w:rsid w:val="26DFADA9"/>
    <w:rsid w:val="26E7E0B9"/>
    <w:rsid w:val="26FE62F2"/>
    <w:rsid w:val="26FFC051"/>
    <w:rsid w:val="270845FF"/>
    <w:rsid w:val="270FF586"/>
    <w:rsid w:val="271C6BC0"/>
    <w:rsid w:val="2727F955"/>
    <w:rsid w:val="274024F4"/>
    <w:rsid w:val="2749F78D"/>
    <w:rsid w:val="274D64F8"/>
    <w:rsid w:val="275B7E30"/>
    <w:rsid w:val="2761A8D8"/>
    <w:rsid w:val="27666E0B"/>
    <w:rsid w:val="2772C84C"/>
    <w:rsid w:val="27767DEC"/>
    <w:rsid w:val="278303F4"/>
    <w:rsid w:val="278CFC3E"/>
    <w:rsid w:val="279267FD"/>
    <w:rsid w:val="2793BD49"/>
    <w:rsid w:val="27949806"/>
    <w:rsid w:val="27AC8CBA"/>
    <w:rsid w:val="27B4356D"/>
    <w:rsid w:val="27B75747"/>
    <w:rsid w:val="27BF4C2D"/>
    <w:rsid w:val="27C6A911"/>
    <w:rsid w:val="27CD26D5"/>
    <w:rsid w:val="27CE67A8"/>
    <w:rsid w:val="27D7A685"/>
    <w:rsid w:val="27EC4E3D"/>
    <w:rsid w:val="27F5D92E"/>
    <w:rsid w:val="27FB8FF5"/>
    <w:rsid w:val="28025DF6"/>
    <w:rsid w:val="2807A6EA"/>
    <w:rsid w:val="28097222"/>
    <w:rsid w:val="281EF367"/>
    <w:rsid w:val="281F2024"/>
    <w:rsid w:val="282FC47C"/>
    <w:rsid w:val="284261F6"/>
    <w:rsid w:val="28493F1E"/>
    <w:rsid w:val="2863F27C"/>
    <w:rsid w:val="2864B541"/>
    <w:rsid w:val="286C2020"/>
    <w:rsid w:val="286E312F"/>
    <w:rsid w:val="288027D3"/>
    <w:rsid w:val="288163C4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0D40E7"/>
    <w:rsid w:val="291FA3FF"/>
    <w:rsid w:val="29349A71"/>
    <w:rsid w:val="29366875"/>
    <w:rsid w:val="29455293"/>
    <w:rsid w:val="29501535"/>
    <w:rsid w:val="295C3B6F"/>
    <w:rsid w:val="295E7132"/>
    <w:rsid w:val="2961E96B"/>
    <w:rsid w:val="298802D7"/>
    <w:rsid w:val="29901F36"/>
    <w:rsid w:val="29AD8A8F"/>
    <w:rsid w:val="29ADB151"/>
    <w:rsid w:val="29D1F6F2"/>
    <w:rsid w:val="29E3BB90"/>
    <w:rsid w:val="29E75BAA"/>
    <w:rsid w:val="2A060D5C"/>
    <w:rsid w:val="2A2BC0CF"/>
    <w:rsid w:val="2A2EA46E"/>
    <w:rsid w:val="2A50897F"/>
    <w:rsid w:val="2A5F76DD"/>
    <w:rsid w:val="2A686FF2"/>
    <w:rsid w:val="2A6899ED"/>
    <w:rsid w:val="2A6C836B"/>
    <w:rsid w:val="2A6D9AB4"/>
    <w:rsid w:val="2A6E02E0"/>
    <w:rsid w:val="2A718154"/>
    <w:rsid w:val="2A79843A"/>
    <w:rsid w:val="2A7C0342"/>
    <w:rsid w:val="2A9DE57C"/>
    <w:rsid w:val="2AA3E911"/>
    <w:rsid w:val="2AC2B3BD"/>
    <w:rsid w:val="2AC2DBE0"/>
    <w:rsid w:val="2AC821DA"/>
    <w:rsid w:val="2ACC46E3"/>
    <w:rsid w:val="2B1AFC42"/>
    <w:rsid w:val="2B25F75E"/>
    <w:rsid w:val="2B43DF4D"/>
    <w:rsid w:val="2B4FC455"/>
    <w:rsid w:val="2B53573C"/>
    <w:rsid w:val="2B705A69"/>
    <w:rsid w:val="2B709124"/>
    <w:rsid w:val="2B8AEE07"/>
    <w:rsid w:val="2B91B505"/>
    <w:rsid w:val="2B9D7592"/>
    <w:rsid w:val="2BA56A9C"/>
    <w:rsid w:val="2BA5E274"/>
    <w:rsid w:val="2BB24618"/>
    <w:rsid w:val="2BC0AD25"/>
    <w:rsid w:val="2BD4ED44"/>
    <w:rsid w:val="2BE91A93"/>
    <w:rsid w:val="2BEC1F76"/>
    <w:rsid w:val="2BEE7F0E"/>
    <w:rsid w:val="2C03A37D"/>
    <w:rsid w:val="2C093B79"/>
    <w:rsid w:val="2C101388"/>
    <w:rsid w:val="2C141B2E"/>
    <w:rsid w:val="2C1BAD10"/>
    <w:rsid w:val="2C5DC598"/>
    <w:rsid w:val="2C6B8C53"/>
    <w:rsid w:val="2C9DDBBF"/>
    <w:rsid w:val="2CA10737"/>
    <w:rsid w:val="2CA3E743"/>
    <w:rsid w:val="2CAE5ACA"/>
    <w:rsid w:val="2CB2EC19"/>
    <w:rsid w:val="2CC64509"/>
    <w:rsid w:val="2CCFAE8C"/>
    <w:rsid w:val="2CD56C04"/>
    <w:rsid w:val="2CFC5460"/>
    <w:rsid w:val="2D0D435F"/>
    <w:rsid w:val="2D378DB1"/>
    <w:rsid w:val="2D46E0BA"/>
    <w:rsid w:val="2D50F793"/>
    <w:rsid w:val="2D5925A1"/>
    <w:rsid w:val="2D72B031"/>
    <w:rsid w:val="2D75F89C"/>
    <w:rsid w:val="2D893188"/>
    <w:rsid w:val="2DA010B4"/>
    <w:rsid w:val="2DACE4B3"/>
    <w:rsid w:val="2DD2E597"/>
    <w:rsid w:val="2DDDCA04"/>
    <w:rsid w:val="2DE2929C"/>
    <w:rsid w:val="2DE3D8B3"/>
    <w:rsid w:val="2DE67CE6"/>
    <w:rsid w:val="2DE9BE89"/>
    <w:rsid w:val="2DF00AD5"/>
    <w:rsid w:val="2DFDE351"/>
    <w:rsid w:val="2E0E8C8F"/>
    <w:rsid w:val="2E0FF0D8"/>
    <w:rsid w:val="2E193C3D"/>
    <w:rsid w:val="2E1AE642"/>
    <w:rsid w:val="2E247B85"/>
    <w:rsid w:val="2E56F521"/>
    <w:rsid w:val="2E631373"/>
    <w:rsid w:val="2E6B1181"/>
    <w:rsid w:val="2E6EFC96"/>
    <w:rsid w:val="2E745705"/>
    <w:rsid w:val="2E75236E"/>
    <w:rsid w:val="2E7A00F8"/>
    <w:rsid w:val="2E82640E"/>
    <w:rsid w:val="2E94A86C"/>
    <w:rsid w:val="2EA0E85A"/>
    <w:rsid w:val="2EA24D9D"/>
    <w:rsid w:val="2EA5E343"/>
    <w:rsid w:val="2EAB29DD"/>
    <w:rsid w:val="2EB2895D"/>
    <w:rsid w:val="2EB4A3F0"/>
    <w:rsid w:val="2EC65F99"/>
    <w:rsid w:val="2ECBD6F2"/>
    <w:rsid w:val="2ECFD707"/>
    <w:rsid w:val="2ED2B3D9"/>
    <w:rsid w:val="2EDD3E77"/>
    <w:rsid w:val="2EDDEE30"/>
    <w:rsid w:val="2EDF7E75"/>
    <w:rsid w:val="2EE7DB1C"/>
    <w:rsid w:val="2EEA30C5"/>
    <w:rsid w:val="2EF28B16"/>
    <w:rsid w:val="2F3FFE3A"/>
    <w:rsid w:val="2F4DF398"/>
    <w:rsid w:val="2F5FE13E"/>
    <w:rsid w:val="2F649DFD"/>
    <w:rsid w:val="2F73DE71"/>
    <w:rsid w:val="2F760B0E"/>
    <w:rsid w:val="2F7D3E10"/>
    <w:rsid w:val="2F91B8B0"/>
    <w:rsid w:val="2FA672AD"/>
    <w:rsid w:val="2FBE559C"/>
    <w:rsid w:val="2FBE8013"/>
    <w:rsid w:val="2FC729D9"/>
    <w:rsid w:val="2FCEFA0E"/>
    <w:rsid w:val="2FDB19E4"/>
    <w:rsid w:val="301277B9"/>
    <w:rsid w:val="30171307"/>
    <w:rsid w:val="301A6F79"/>
    <w:rsid w:val="301CA0E8"/>
    <w:rsid w:val="302901E1"/>
    <w:rsid w:val="303FAEF4"/>
    <w:rsid w:val="304CCF4C"/>
    <w:rsid w:val="304CE443"/>
    <w:rsid w:val="305680CE"/>
    <w:rsid w:val="305F091D"/>
    <w:rsid w:val="3065AFA6"/>
    <w:rsid w:val="30762749"/>
    <w:rsid w:val="30844A2B"/>
    <w:rsid w:val="3084CB5F"/>
    <w:rsid w:val="3091A7F9"/>
    <w:rsid w:val="30975915"/>
    <w:rsid w:val="30A82EB7"/>
    <w:rsid w:val="30ABCBC6"/>
    <w:rsid w:val="30B5A09C"/>
    <w:rsid w:val="30D7B176"/>
    <w:rsid w:val="30F71975"/>
    <w:rsid w:val="30FB51EF"/>
    <w:rsid w:val="30FC514E"/>
    <w:rsid w:val="31111A15"/>
    <w:rsid w:val="311AED73"/>
    <w:rsid w:val="311DF046"/>
    <w:rsid w:val="314C4219"/>
    <w:rsid w:val="31533F5C"/>
    <w:rsid w:val="31709AC6"/>
    <w:rsid w:val="317971BB"/>
    <w:rsid w:val="3196179D"/>
    <w:rsid w:val="319C0EB3"/>
    <w:rsid w:val="31AD09C7"/>
    <w:rsid w:val="31BB2570"/>
    <w:rsid w:val="31C28985"/>
    <w:rsid w:val="31CC492E"/>
    <w:rsid w:val="31DF5D18"/>
    <w:rsid w:val="31E48386"/>
    <w:rsid w:val="31E7CFAC"/>
    <w:rsid w:val="31EEA3B0"/>
    <w:rsid w:val="31F43E4F"/>
    <w:rsid w:val="320B5073"/>
    <w:rsid w:val="320D3927"/>
    <w:rsid w:val="321F2073"/>
    <w:rsid w:val="322040D5"/>
    <w:rsid w:val="3220A72C"/>
    <w:rsid w:val="3229EBE4"/>
    <w:rsid w:val="322D0F13"/>
    <w:rsid w:val="323EDE38"/>
    <w:rsid w:val="325CA2AB"/>
    <w:rsid w:val="325D460A"/>
    <w:rsid w:val="326830B5"/>
    <w:rsid w:val="3289259B"/>
    <w:rsid w:val="32BD3E23"/>
    <w:rsid w:val="32C011CB"/>
    <w:rsid w:val="32C2FD5A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284331"/>
    <w:rsid w:val="3331BA7D"/>
    <w:rsid w:val="33331594"/>
    <w:rsid w:val="3333C2B7"/>
    <w:rsid w:val="33367110"/>
    <w:rsid w:val="3357883C"/>
    <w:rsid w:val="3359E58D"/>
    <w:rsid w:val="335A4F94"/>
    <w:rsid w:val="335A6981"/>
    <w:rsid w:val="335B3D27"/>
    <w:rsid w:val="33723967"/>
    <w:rsid w:val="33778B3C"/>
    <w:rsid w:val="338547E0"/>
    <w:rsid w:val="3387F12A"/>
    <w:rsid w:val="33AA7CA9"/>
    <w:rsid w:val="33AA9AF7"/>
    <w:rsid w:val="33C51C39"/>
    <w:rsid w:val="33D8B353"/>
    <w:rsid w:val="33EC2170"/>
    <w:rsid w:val="33F28D10"/>
    <w:rsid w:val="33F97F52"/>
    <w:rsid w:val="33FC8137"/>
    <w:rsid w:val="340F2DA9"/>
    <w:rsid w:val="341B3DFD"/>
    <w:rsid w:val="341EC575"/>
    <w:rsid w:val="3424AB1A"/>
    <w:rsid w:val="342F54D9"/>
    <w:rsid w:val="3434796B"/>
    <w:rsid w:val="343F943E"/>
    <w:rsid w:val="34590E84"/>
    <w:rsid w:val="34602A3C"/>
    <w:rsid w:val="3481399E"/>
    <w:rsid w:val="34887ED0"/>
    <w:rsid w:val="3495884E"/>
    <w:rsid w:val="3498D6F1"/>
    <w:rsid w:val="34A0356B"/>
    <w:rsid w:val="34AC191C"/>
    <w:rsid w:val="34B7AA99"/>
    <w:rsid w:val="34BBB4C7"/>
    <w:rsid w:val="34BFAE9B"/>
    <w:rsid w:val="34C1EC7E"/>
    <w:rsid w:val="34C3D7C3"/>
    <w:rsid w:val="34C84AC3"/>
    <w:rsid w:val="34E542F2"/>
    <w:rsid w:val="34E939F0"/>
    <w:rsid w:val="34EEB82A"/>
    <w:rsid w:val="34F9BE9D"/>
    <w:rsid w:val="350C12C2"/>
    <w:rsid w:val="35322B89"/>
    <w:rsid w:val="353685CD"/>
    <w:rsid w:val="354B13E5"/>
    <w:rsid w:val="354E1392"/>
    <w:rsid w:val="35590D3D"/>
    <w:rsid w:val="355DD710"/>
    <w:rsid w:val="355F4DA0"/>
    <w:rsid w:val="356A5132"/>
    <w:rsid w:val="35713510"/>
    <w:rsid w:val="358BA2C5"/>
    <w:rsid w:val="3594436D"/>
    <w:rsid w:val="35D80CA5"/>
    <w:rsid w:val="35E040EB"/>
    <w:rsid w:val="35E0CB2B"/>
    <w:rsid w:val="36103BC1"/>
    <w:rsid w:val="36110D78"/>
    <w:rsid w:val="361AF265"/>
    <w:rsid w:val="36221E25"/>
    <w:rsid w:val="364FBC5C"/>
    <w:rsid w:val="3652481B"/>
    <w:rsid w:val="366E5944"/>
    <w:rsid w:val="367C6FDE"/>
    <w:rsid w:val="367E43F4"/>
    <w:rsid w:val="36826B6A"/>
    <w:rsid w:val="368D4D66"/>
    <w:rsid w:val="36A41E85"/>
    <w:rsid w:val="36B0C30A"/>
    <w:rsid w:val="36C7F814"/>
    <w:rsid w:val="36C90403"/>
    <w:rsid w:val="36DDC15D"/>
    <w:rsid w:val="36E9CECF"/>
    <w:rsid w:val="36FF0A47"/>
    <w:rsid w:val="370879ED"/>
    <w:rsid w:val="371712BD"/>
    <w:rsid w:val="37182C96"/>
    <w:rsid w:val="371CE33E"/>
    <w:rsid w:val="3735B427"/>
    <w:rsid w:val="37431817"/>
    <w:rsid w:val="3743FBCB"/>
    <w:rsid w:val="374F3D86"/>
    <w:rsid w:val="375171DC"/>
    <w:rsid w:val="37609488"/>
    <w:rsid w:val="37621445"/>
    <w:rsid w:val="37745468"/>
    <w:rsid w:val="37788F91"/>
    <w:rsid w:val="377BC014"/>
    <w:rsid w:val="377EAD73"/>
    <w:rsid w:val="3785A353"/>
    <w:rsid w:val="378CAC0F"/>
    <w:rsid w:val="378FCC60"/>
    <w:rsid w:val="379CB5BB"/>
    <w:rsid w:val="37E26893"/>
    <w:rsid w:val="37F0CA08"/>
    <w:rsid w:val="37F23A81"/>
    <w:rsid w:val="3802716A"/>
    <w:rsid w:val="382096F4"/>
    <w:rsid w:val="382E4073"/>
    <w:rsid w:val="38339D2C"/>
    <w:rsid w:val="383AEEB6"/>
    <w:rsid w:val="383B4DB6"/>
    <w:rsid w:val="3863C413"/>
    <w:rsid w:val="3871D222"/>
    <w:rsid w:val="38750E5C"/>
    <w:rsid w:val="387BD013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CD87A4"/>
    <w:rsid w:val="38DAF13F"/>
    <w:rsid w:val="38E9CACF"/>
    <w:rsid w:val="38EF1C77"/>
    <w:rsid w:val="39072A54"/>
    <w:rsid w:val="390E76D9"/>
    <w:rsid w:val="391ADF6E"/>
    <w:rsid w:val="392FF2F4"/>
    <w:rsid w:val="3932F525"/>
    <w:rsid w:val="3935D7C2"/>
    <w:rsid w:val="39515848"/>
    <w:rsid w:val="39549DA9"/>
    <w:rsid w:val="39567DBC"/>
    <w:rsid w:val="39641211"/>
    <w:rsid w:val="3965BE3A"/>
    <w:rsid w:val="397FB37C"/>
    <w:rsid w:val="3981F744"/>
    <w:rsid w:val="399D17C7"/>
    <w:rsid w:val="39A408F5"/>
    <w:rsid w:val="39A41A10"/>
    <w:rsid w:val="39A67EC5"/>
    <w:rsid w:val="39A8EAEA"/>
    <w:rsid w:val="39BFA722"/>
    <w:rsid w:val="39C5B2CA"/>
    <w:rsid w:val="39D1C62E"/>
    <w:rsid w:val="39D9DC27"/>
    <w:rsid w:val="39DCA6E8"/>
    <w:rsid w:val="39DF96FC"/>
    <w:rsid w:val="3A0228CA"/>
    <w:rsid w:val="3A0D9B4E"/>
    <w:rsid w:val="3A168228"/>
    <w:rsid w:val="3A2D6C52"/>
    <w:rsid w:val="3A5B2364"/>
    <w:rsid w:val="3A5E352E"/>
    <w:rsid w:val="3A61B357"/>
    <w:rsid w:val="3A63C677"/>
    <w:rsid w:val="3A6DF233"/>
    <w:rsid w:val="3A6E216F"/>
    <w:rsid w:val="3A70CD11"/>
    <w:rsid w:val="3A72FCA7"/>
    <w:rsid w:val="3A7A7DBC"/>
    <w:rsid w:val="3A81B9D8"/>
    <w:rsid w:val="3AB1F5A9"/>
    <w:rsid w:val="3AB231FD"/>
    <w:rsid w:val="3ABA433D"/>
    <w:rsid w:val="3ABE3AE9"/>
    <w:rsid w:val="3AC077B7"/>
    <w:rsid w:val="3ACE14BF"/>
    <w:rsid w:val="3AD610CD"/>
    <w:rsid w:val="3ADB4746"/>
    <w:rsid w:val="3ADBCAF1"/>
    <w:rsid w:val="3ADD0D32"/>
    <w:rsid w:val="3AE67257"/>
    <w:rsid w:val="3B3E0258"/>
    <w:rsid w:val="3B58E709"/>
    <w:rsid w:val="3B69232D"/>
    <w:rsid w:val="3B7870B2"/>
    <w:rsid w:val="3B8CE4B8"/>
    <w:rsid w:val="3BBC47D0"/>
    <w:rsid w:val="3BBCA05C"/>
    <w:rsid w:val="3BEE0945"/>
    <w:rsid w:val="3BF712CB"/>
    <w:rsid w:val="3BFBE6DF"/>
    <w:rsid w:val="3C0BD936"/>
    <w:rsid w:val="3C16E37C"/>
    <w:rsid w:val="3C327DA9"/>
    <w:rsid w:val="3C36D618"/>
    <w:rsid w:val="3C3AD32C"/>
    <w:rsid w:val="3C3D2371"/>
    <w:rsid w:val="3C4DC60A"/>
    <w:rsid w:val="3C565312"/>
    <w:rsid w:val="3C57AB53"/>
    <w:rsid w:val="3C58811F"/>
    <w:rsid w:val="3C87197C"/>
    <w:rsid w:val="3C8A2136"/>
    <w:rsid w:val="3CA76E46"/>
    <w:rsid w:val="3CAC8638"/>
    <w:rsid w:val="3CAF274F"/>
    <w:rsid w:val="3CB93F1C"/>
    <w:rsid w:val="3CBF1887"/>
    <w:rsid w:val="3CBF8660"/>
    <w:rsid w:val="3CD3EF7B"/>
    <w:rsid w:val="3CDE83A7"/>
    <w:rsid w:val="3CE9AC86"/>
    <w:rsid w:val="3CEBA591"/>
    <w:rsid w:val="3CF1E16F"/>
    <w:rsid w:val="3CF747E4"/>
    <w:rsid w:val="3D089B41"/>
    <w:rsid w:val="3D3E6916"/>
    <w:rsid w:val="3D4300A4"/>
    <w:rsid w:val="3D447A36"/>
    <w:rsid w:val="3D4D6E32"/>
    <w:rsid w:val="3D5897E4"/>
    <w:rsid w:val="3D58F46B"/>
    <w:rsid w:val="3D5983A1"/>
    <w:rsid w:val="3D5AECA6"/>
    <w:rsid w:val="3D7BF0AA"/>
    <w:rsid w:val="3DB42900"/>
    <w:rsid w:val="3DB79AE1"/>
    <w:rsid w:val="3DC0CE30"/>
    <w:rsid w:val="3DCEFA86"/>
    <w:rsid w:val="3DD1AD08"/>
    <w:rsid w:val="3DF9E420"/>
    <w:rsid w:val="3DFD53E9"/>
    <w:rsid w:val="3E12D2C2"/>
    <w:rsid w:val="3E191ACD"/>
    <w:rsid w:val="3E296DD5"/>
    <w:rsid w:val="3E29F7FB"/>
    <w:rsid w:val="3E2EA9BD"/>
    <w:rsid w:val="3E4853A8"/>
    <w:rsid w:val="3E67EC3A"/>
    <w:rsid w:val="3E68AFA1"/>
    <w:rsid w:val="3E6B929B"/>
    <w:rsid w:val="3E722A2B"/>
    <w:rsid w:val="3E73A4B0"/>
    <w:rsid w:val="3E7C96EE"/>
    <w:rsid w:val="3E91C19B"/>
    <w:rsid w:val="3E9B668C"/>
    <w:rsid w:val="3EA0DCF7"/>
    <w:rsid w:val="3EA27B71"/>
    <w:rsid w:val="3EAA810B"/>
    <w:rsid w:val="3EAF2F77"/>
    <w:rsid w:val="3EB82102"/>
    <w:rsid w:val="3EB951A1"/>
    <w:rsid w:val="3EC0F973"/>
    <w:rsid w:val="3ED432A9"/>
    <w:rsid w:val="3ED56BD8"/>
    <w:rsid w:val="3EE62DFF"/>
    <w:rsid w:val="3EF126B7"/>
    <w:rsid w:val="3F01A4AF"/>
    <w:rsid w:val="3F0895A7"/>
    <w:rsid w:val="3F0D3369"/>
    <w:rsid w:val="3F132A71"/>
    <w:rsid w:val="3F18A7EF"/>
    <w:rsid w:val="3F266763"/>
    <w:rsid w:val="3F371D18"/>
    <w:rsid w:val="3F4A8CDA"/>
    <w:rsid w:val="3F549C61"/>
    <w:rsid w:val="3F6634C3"/>
    <w:rsid w:val="3F891A81"/>
    <w:rsid w:val="3F9CDA2A"/>
    <w:rsid w:val="3F9D48E9"/>
    <w:rsid w:val="3FA0AEA5"/>
    <w:rsid w:val="3FB4568E"/>
    <w:rsid w:val="3FC3A419"/>
    <w:rsid w:val="3FFD4C66"/>
    <w:rsid w:val="40039AC2"/>
    <w:rsid w:val="4016E4E1"/>
    <w:rsid w:val="402DC19F"/>
    <w:rsid w:val="4033A1DB"/>
    <w:rsid w:val="403D0DA2"/>
    <w:rsid w:val="403E0BED"/>
    <w:rsid w:val="404BF648"/>
    <w:rsid w:val="4051AC7C"/>
    <w:rsid w:val="405F3708"/>
    <w:rsid w:val="4073BF06"/>
    <w:rsid w:val="4087D7DA"/>
    <w:rsid w:val="409FEECA"/>
    <w:rsid w:val="40A20B8D"/>
    <w:rsid w:val="40AC7B80"/>
    <w:rsid w:val="40BE4188"/>
    <w:rsid w:val="40BED685"/>
    <w:rsid w:val="40E28EB6"/>
    <w:rsid w:val="40F9757A"/>
    <w:rsid w:val="40FEBE5B"/>
    <w:rsid w:val="41002662"/>
    <w:rsid w:val="410C3B53"/>
    <w:rsid w:val="41468BEA"/>
    <w:rsid w:val="415057D1"/>
    <w:rsid w:val="416DACA1"/>
    <w:rsid w:val="4171C891"/>
    <w:rsid w:val="418F26B9"/>
    <w:rsid w:val="419C1375"/>
    <w:rsid w:val="41A9E226"/>
    <w:rsid w:val="41AAD1A4"/>
    <w:rsid w:val="41B87B10"/>
    <w:rsid w:val="41BFB484"/>
    <w:rsid w:val="41CE9E4C"/>
    <w:rsid w:val="41D0CDA7"/>
    <w:rsid w:val="41E47B6E"/>
    <w:rsid w:val="41E5E4A2"/>
    <w:rsid w:val="41EA712A"/>
    <w:rsid w:val="41F33848"/>
    <w:rsid w:val="41FA1CE3"/>
    <w:rsid w:val="41FE0EB1"/>
    <w:rsid w:val="4212AEEB"/>
    <w:rsid w:val="421B1D1E"/>
    <w:rsid w:val="4233CF66"/>
    <w:rsid w:val="423CD031"/>
    <w:rsid w:val="4248DD33"/>
    <w:rsid w:val="424E02DA"/>
    <w:rsid w:val="4258412C"/>
    <w:rsid w:val="42682E3E"/>
    <w:rsid w:val="427E6D1F"/>
    <w:rsid w:val="428B6C0F"/>
    <w:rsid w:val="428DB1F7"/>
    <w:rsid w:val="42A8ACD0"/>
    <w:rsid w:val="42AF5323"/>
    <w:rsid w:val="42B07AB0"/>
    <w:rsid w:val="42CE7FC9"/>
    <w:rsid w:val="42D8F700"/>
    <w:rsid w:val="42DB4731"/>
    <w:rsid w:val="42E253EA"/>
    <w:rsid w:val="42EAFE8E"/>
    <w:rsid w:val="42EB860F"/>
    <w:rsid w:val="43041437"/>
    <w:rsid w:val="430C505C"/>
    <w:rsid w:val="432E5A0B"/>
    <w:rsid w:val="434823FB"/>
    <w:rsid w:val="435F3632"/>
    <w:rsid w:val="4375E957"/>
    <w:rsid w:val="438D15EF"/>
    <w:rsid w:val="4394823D"/>
    <w:rsid w:val="43A36DA1"/>
    <w:rsid w:val="43B91400"/>
    <w:rsid w:val="43DF6071"/>
    <w:rsid w:val="43E51CB9"/>
    <w:rsid w:val="43E611B1"/>
    <w:rsid w:val="43EF5B22"/>
    <w:rsid w:val="43F4DD4F"/>
    <w:rsid w:val="43F80586"/>
    <w:rsid w:val="43F85CF7"/>
    <w:rsid w:val="4408BE90"/>
    <w:rsid w:val="442201AF"/>
    <w:rsid w:val="443883AD"/>
    <w:rsid w:val="443AE4CB"/>
    <w:rsid w:val="44429963"/>
    <w:rsid w:val="44447D31"/>
    <w:rsid w:val="445257A4"/>
    <w:rsid w:val="4476B2D5"/>
    <w:rsid w:val="447CB461"/>
    <w:rsid w:val="4480CF01"/>
    <w:rsid w:val="44841A9C"/>
    <w:rsid w:val="4497AD0C"/>
    <w:rsid w:val="44990327"/>
    <w:rsid w:val="449C0F3E"/>
    <w:rsid w:val="44A24CD7"/>
    <w:rsid w:val="44A77EAD"/>
    <w:rsid w:val="44AB71C1"/>
    <w:rsid w:val="44B9BA6E"/>
    <w:rsid w:val="44CCA87E"/>
    <w:rsid w:val="44D2B015"/>
    <w:rsid w:val="44E2D9A8"/>
    <w:rsid w:val="44FE4E4A"/>
    <w:rsid w:val="451A9E85"/>
    <w:rsid w:val="451E54EE"/>
    <w:rsid w:val="4520A56C"/>
    <w:rsid w:val="452B9806"/>
    <w:rsid w:val="452DB5B6"/>
    <w:rsid w:val="45374713"/>
    <w:rsid w:val="45536A88"/>
    <w:rsid w:val="455AB474"/>
    <w:rsid w:val="456CDED0"/>
    <w:rsid w:val="45993EED"/>
    <w:rsid w:val="45A2EA24"/>
    <w:rsid w:val="45A31281"/>
    <w:rsid w:val="45ACE8FE"/>
    <w:rsid w:val="45ADD67C"/>
    <w:rsid w:val="45B51ED1"/>
    <w:rsid w:val="45B7C625"/>
    <w:rsid w:val="45B8B172"/>
    <w:rsid w:val="45D31C52"/>
    <w:rsid w:val="45E04D92"/>
    <w:rsid w:val="45EE9E9C"/>
    <w:rsid w:val="45FFC8ED"/>
    <w:rsid w:val="46108158"/>
    <w:rsid w:val="461ABFA5"/>
    <w:rsid w:val="4627D8F0"/>
    <w:rsid w:val="46293C6E"/>
    <w:rsid w:val="4637D48B"/>
    <w:rsid w:val="4643AF2B"/>
    <w:rsid w:val="465DB2DD"/>
    <w:rsid w:val="4660D03B"/>
    <w:rsid w:val="46723D61"/>
    <w:rsid w:val="4682D4EF"/>
    <w:rsid w:val="46831622"/>
    <w:rsid w:val="46873701"/>
    <w:rsid w:val="469E0850"/>
    <w:rsid w:val="46A39B92"/>
    <w:rsid w:val="46A409BC"/>
    <w:rsid w:val="46A71C89"/>
    <w:rsid w:val="46AD5156"/>
    <w:rsid w:val="46B84CF5"/>
    <w:rsid w:val="46C03E15"/>
    <w:rsid w:val="46E088AD"/>
    <w:rsid w:val="46E734CF"/>
    <w:rsid w:val="46EA8728"/>
    <w:rsid w:val="46EE6FDD"/>
    <w:rsid w:val="46F03B31"/>
    <w:rsid w:val="4701CA05"/>
    <w:rsid w:val="470FB779"/>
    <w:rsid w:val="471E69B6"/>
    <w:rsid w:val="47235236"/>
    <w:rsid w:val="4737B2B9"/>
    <w:rsid w:val="4746523D"/>
    <w:rsid w:val="474E52A0"/>
    <w:rsid w:val="47585446"/>
    <w:rsid w:val="475FAB22"/>
    <w:rsid w:val="476B4DBC"/>
    <w:rsid w:val="477F2279"/>
    <w:rsid w:val="479791ED"/>
    <w:rsid w:val="47A9DF67"/>
    <w:rsid w:val="47AE70D9"/>
    <w:rsid w:val="47B56CC2"/>
    <w:rsid w:val="47CD2FB7"/>
    <w:rsid w:val="47DE15DB"/>
    <w:rsid w:val="47F8285E"/>
    <w:rsid w:val="47F892B6"/>
    <w:rsid w:val="47FECBEE"/>
    <w:rsid w:val="48065A97"/>
    <w:rsid w:val="480845AB"/>
    <w:rsid w:val="4809374A"/>
    <w:rsid w:val="480D8289"/>
    <w:rsid w:val="482227D6"/>
    <w:rsid w:val="48305FA9"/>
    <w:rsid w:val="483E5ADF"/>
    <w:rsid w:val="484E49F4"/>
    <w:rsid w:val="485545C3"/>
    <w:rsid w:val="48755E5C"/>
    <w:rsid w:val="4893590E"/>
    <w:rsid w:val="489D420A"/>
    <w:rsid w:val="48B57944"/>
    <w:rsid w:val="48B6C134"/>
    <w:rsid w:val="48C1CAD6"/>
    <w:rsid w:val="48CFA75D"/>
    <w:rsid w:val="48D066E8"/>
    <w:rsid w:val="48DB7533"/>
    <w:rsid w:val="48FDC145"/>
    <w:rsid w:val="4900D4AB"/>
    <w:rsid w:val="4903A1C5"/>
    <w:rsid w:val="49111C01"/>
    <w:rsid w:val="492BDD97"/>
    <w:rsid w:val="49303004"/>
    <w:rsid w:val="493A3E83"/>
    <w:rsid w:val="496EEDC8"/>
    <w:rsid w:val="49847332"/>
    <w:rsid w:val="498D8C43"/>
    <w:rsid w:val="498F84BF"/>
    <w:rsid w:val="49B1023B"/>
    <w:rsid w:val="49C62C69"/>
    <w:rsid w:val="49C7F28C"/>
    <w:rsid w:val="49E1B404"/>
    <w:rsid w:val="4A040B43"/>
    <w:rsid w:val="4A09BC12"/>
    <w:rsid w:val="4A17EDE5"/>
    <w:rsid w:val="4A1D42B5"/>
    <w:rsid w:val="4A2B41BD"/>
    <w:rsid w:val="4A3A8534"/>
    <w:rsid w:val="4A3B20F7"/>
    <w:rsid w:val="4A5A597E"/>
    <w:rsid w:val="4A6F0D34"/>
    <w:rsid w:val="4A7E4137"/>
    <w:rsid w:val="4A86391F"/>
    <w:rsid w:val="4A9A5B07"/>
    <w:rsid w:val="4AAE0DBD"/>
    <w:rsid w:val="4ACFE81D"/>
    <w:rsid w:val="4AD1DF11"/>
    <w:rsid w:val="4AD9544A"/>
    <w:rsid w:val="4AE30421"/>
    <w:rsid w:val="4AEF7C53"/>
    <w:rsid w:val="4AFD3152"/>
    <w:rsid w:val="4AFD640D"/>
    <w:rsid w:val="4B011655"/>
    <w:rsid w:val="4B0B4430"/>
    <w:rsid w:val="4B15C15D"/>
    <w:rsid w:val="4B18B7A0"/>
    <w:rsid w:val="4B1F974D"/>
    <w:rsid w:val="4B2275F9"/>
    <w:rsid w:val="4B240478"/>
    <w:rsid w:val="4B2F7CF2"/>
    <w:rsid w:val="4B5BEDB7"/>
    <w:rsid w:val="4B72E239"/>
    <w:rsid w:val="4B83F285"/>
    <w:rsid w:val="4B8793D9"/>
    <w:rsid w:val="4B915817"/>
    <w:rsid w:val="4B9BFC75"/>
    <w:rsid w:val="4B9D03A3"/>
    <w:rsid w:val="4BA42F5D"/>
    <w:rsid w:val="4BC9EFE4"/>
    <w:rsid w:val="4BD46B44"/>
    <w:rsid w:val="4BD70816"/>
    <w:rsid w:val="4BD9BFC9"/>
    <w:rsid w:val="4BDC7018"/>
    <w:rsid w:val="4BE70095"/>
    <w:rsid w:val="4BE99E8E"/>
    <w:rsid w:val="4BEECACE"/>
    <w:rsid w:val="4BFF41C0"/>
    <w:rsid w:val="4C0A011C"/>
    <w:rsid w:val="4C562B12"/>
    <w:rsid w:val="4C572B74"/>
    <w:rsid w:val="4C79523A"/>
    <w:rsid w:val="4C88314E"/>
    <w:rsid w:val="4C9C7D6B"/>
    <w:rsid w:val="4CB332A2"/>
    <w:rsid w:val="4CD38C1B"/>
    <w:rsid w:val="4CD3CFD7"/>
    <w:rsid w:val="4CEF759E"/>
    <w:rsid w:val="4D21BA76"/>
    <w:rsid w:val="4D22854D"/>
    <w:rsid w:val="4D35D884"/>
    <w:rsid w:val="4D37C527"/>
    <w:rsid w:val="4D38D404"/>
    <w:rsid w:val="4D3F6FA3"/>
    <w:rsid w:val="4D48B77C"/>
    <w:rsid w:val="4D7DB64B"/>
    <w:rsid w:val="4D835E4E"/>
    <w:rsid w:val="4D839B98"/>
    <w:rsid w:val="4D8EFFA2"/>
    <w:rsid w:val="4D91661C"/>
    <w:rsid w:val="4DBEFD25"/>
    <w:rsid w:val="4DCB7AB4"/>
    <w:rsid w:val="4DCC7192"/>
    <w:rsid w:val="4DCD737C"/>
    <w:rsid w:val="4DD80B49"/>
    <w:rsid w:val="4DE7CB36"/>
    <w:rsid w:val="4DE7DB14"/>
    <w:rsid w:val="4DFF9A0F"/>
    <w:rsid w:val="4DFFBA19"/>
    <w:rsid w:val="4E086DB0"/>
    <w:rsid w:val="4E0E61AC"/>
    <w:rsid w:val="4E192CCE"/>
    <w:rsid w:val="4E1FAA56"/>
    <w:rsid w:val="4E200A0C"/>
    <w:rsid w:val="4E212E06"/>
    <w:rsid w:val="4E290BE4"/>
    <w:rsid w:val="4E489CC9"/>
    <w:rsid w:val="4E4E60F3"/>
    <w:rsid w:val="4E6683AE"/>
    <w:rsid w:val="4E6F7103"/>
    <w:rsid w:val="4E755EBA"/>
    <w:rsid w:val="4E82CA2F"/>
    <w:rsid w:val="4E878081"/>
    <w:rsid w:val="4E8E45C6"/>
    <w:rsid w:val="4E9BB4E7"/>
    <w:rsid w:val="4E9C171C"/>
    <w:rsid w:val="4E9D7291"/>
    <w:rsid w:val="4EAC7070"/>
    <w:rsid w:val="4EAEE064"/>
    <w:rsid w:val="4EB1F213"/>
    <w:rsid w:val="4EB30164"/>
    <w:rsid w:val="4EB901D3"/>
    <w:rsid w:val="4EE3F733"/>
    <w:rsid w:val="4EF1C125"/>
    <w:rsid w:val="4F039EBF"/>
    <w:rsid w:val="4F042E74"/>
    <w:rsid w:val="4F0A59E2"/>
    <w:rsid w:val="4F14A1D7"/>
    <w:rsid w:val="4F22EA3A"/>
    <w:rsid w:val="4F262009"/>
    <w:rsid w:val="4F2627E2"/>
    <w:rsid w:val="4F2C8D37"/>
    <w:rsid w:val="4F3D9161"/>
    <w:rsid w:val="4F5EA86B"/>
    <w:rsid w:val="4F6B2C9A"/>
    <w:rsid w:val="4F6BACDE"/>
    <w:rsid w:val="4F8B8E76"/>
    <w:rsid w:val="4F94E561"/>
    <w:rsid w:val="4FAD2D20"/>
    <w:rsid w:val="4FB02B84"/>
    <w:rsid w:val="4FBA21A7"/>
    <w:rsid w:val="4FBB8708"/>
    <w:rsid w:val="4FD55DC4"/>
    <w:rsid w:val="4FD5BD02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2C33F"/>
    <w:rsid w:val="5046381D"/>
    <w:rsid w:val="506A1C99"/>
    <w:rsid w:val="507074C6"/>
    <w:rsid w:val="507C0E9E"/>
    <w:rsid w:val="507F4E23"/>
    <w:rsid w:val="50B1B01C"/>
    <w:rsid w:val="50BD03AD"/>
    <w:rsid w:val="50BEB9D7"/>
    <w:rsid w:val="50BF3C5D"/>
    <w:rsid w:val="50C7A873"/>
    <w:rsid w:val="50C7C979"/>
    <w:rsid w:val="50C8F083"/>
    <w:rsid w:val="50CAEF12"/>
    <w:rsid w:val="50D0D034"/>
    <w:rsid w:val="50DB3E11"/>
    <w:rsid w:val="50DEC01B"/>
    <w:rsid w:val="50FEF275"/>
    <w:rsid w:val="512AAF71"/>
    <w:rsid w:val="512B8DDE"/>
    <w:rsid w:val="513492A5"/>
    <w:rsid w:val="513DF5E8"/>
    <w:rsid w:val="51467D6A"/>
    <w:rsid w:val="514BB737"/>
    <w:rsid w:val="51514C62"/>
    <w:rsid w:val="515589EB"/>
    <w:rsid w:val="5160706E"/>
    <w:rsid w:val="5165D0CF"/>
    <w:rsid w:val="51684EFA"/>
    <w:rsid w:val="517297BB"/>
    <w:rsid w:val="518601B5"/>
    <w:rsid w:val="518A1D2F"/>
    <w:rsid w:val="518B3531"/>
    <w:rsid w:val="51A78A25"/>
    <w:rsid w:val="51BEC4C8"/>
    <w:rsid w:val="51C40B78"/>
    <w:rsid w:val="51C6049D"/>
    <w:rsid w:val="51DAA652"/>
    <w:rsid w:val="51E032D8"/>
    <w:rsid w:val="51E4A290"/>
    <w:rsid w:val="51E86312"/>
    <w:rsid w:val="51F73863"/>
    <w:rsid w:val="520175E4"/>
    <w:rsid w:val="5217A5F4"/>
    <w:rsid w:val="521E0871"/>
    <w:rsid w:val="522B0D77"/>
    <w:rsid w:val="52386133"/>
    <w:rsid w:val="52387E05"/>
    <w:rsid w:val="523AD58D"/>
    <w:rsid w:val="524AB14F"/>
    <w:rsid w:val="524EF2E3"/>
    <w:rsid w:val="525407B6"/>
    <w:rsid w:val="5281A546"/>
    <w:rsid w:val="5298CA96"/>
    <w:rsid w:val="529C5946"/>
    <w:rsid w:val="52A4F97A"/>
    <w:rsid w:val="52ACAB00"/>
    <w:rsid w:val="52B6826B"/>
    <w:rsid w:val="52CE95AB"/>
    <w:rsid w:val="52DB4623"/>
    <w:rsid w:val="52E96654"/>
    <w:rsid w:val="52EA6D0C"/>
    <w:rsid w:val="52F7C756"/>
    <w:rsid w:val="5308A9B9"/>
    <w:rsid w:val="530F6833"/>
    <w:rsid w:val="53433CD4"/>
    <w:rsid w:val="534366DD"/>
    <w:rsid w:val="53452078"/>
    <w:rsid w:val="535487EF"/>
    <w:rsid w:val="536155AC"/>
    <w:rsid w:val="5377580B"/>
    <w:rsid w:val="53903322"/>
    <w:rsid w:val="539547CA"/>
    <w:rsid w:val="53A78EF6"/>
    <w:rsid w:val="53CFC71E"/>
    <w:rsid w:val="53E2265B"/>
    <w:rsid w:val="53E53630"/>
    <w:rsid w:val="53E8F8EE"/>
    <w:rsid w:val="53FF86C3"/>
    <w:rsid w:val="541FF206"/>
    <w:rsid w:val="54253C24"/>
    <w:rsid w:val="54281113"/>
    <w:rsid w:val="542F02A1"/>
    <w:rsid w:val="542F8882"/>
    <w:rsid w:val="543DFA1B"/>
    <w:rsid w:val="54481EF7"/>
    <w:rsid w:val="54511870"/>
    <w:rsid w:val="5453690F"/>
    <w:rsid w:val="5465378D"/>
    <w:rsid w:val="546E8247"/>
    <w:rsid w:val="546E832C"/>
    <w:rsid w:val="547DC9B8"/>
    <w:rsid w:val="5491BA7A"/>
    <w:rsid w:val="549D5C35"/>
    <w:rsid w:val="549F88A6"/>
    <w:rsid w:val="54BCBE85"/>
    <w:rsid w:val="54C043D0"/>
    <w:rsid w:val="54C77323"/>
    <w:rsid w:val="54C934D9"/>
    <w:rsid w:val="54E5C11A"/>
    <w:rsid w:val="54E6632A"/>
    <w:rsid w:val="551EE6E4"/>
    <w:rsid w:val="5528ECE5"/>
    <w:rsid w:val="5535A7A8"/>
    <w:rsid w:val="55413400"/>
    <w:rsid w:val="554C01AB"/>
    <w:rsid w:val="5558185D"/>
    <w:rsid w:val="5559CDED"/>
    <w:rsid w:val="55652ABB"/>
    <w:rsid w:val="55696DFE"/>
    <w:rsid w:val="557076BA"/>
    <w:rsid w:val="557559C9"/>
    <w:rsid w:val="5595F60D"/>
    <w:rsid w:val="5597F578"/>
    <w:rsid w:val="55A53A4C"/>
    <w:rsid w:val="55A982CC"/>
    <w:rsid w:val="55AB641E"/>
    <w:rsid w:val="55BE6032"/>
    <w:rsid w:val="55C494E5"/>
    <w:rsid w:val="55D2953F"/>
    <w:rsid w:val="55F031E5"/>
    <w:rsid w:val="55F6DBB2"/>
    <w:rsid w:val="560AABF4"/>
    <w:rsid w:val="561025CB"/>
    <w:rsid w:val="561D0242"/>
    <w:rsid w:val="5629DDFD"/>
    <w:rsid w:val="56324F82"/>
    <w:rsid w:val="56381490"/>
    <w:rsid w:val="56592F74"/>
    <w:rsid w:val="565D77AC"/>
    <w:rsid w:val="566F9761"/>
    <w:rsid w:val="567CEFB4"/>
    <w:rsid w:val="56858F2D"/>
    <w:rsid w:val="568ACD41"/>
    <w:rsid w:val="568C3977"/>
    <w:rsid w:val="56CEB4DB"/>
    <w:rsid w:val="56CF9A6D"/>
    <w:rsid w:val="56D9881B"/>
    <w:rsid w:val="56DC5D9B"/>
    <w:rsid w:val="56E6CECB"/>
    <w:rsid w:val="56EC489B"/>
    <w:rsid w:val="56F751C0"/>
    <w:rsid w:val="571566FD"/>
    <w:rsid w:val="5734A452"/>
    <w:rsid w:val="573ADF91"/>
    <w:rsid w:val="57505DE9"/>
    <w:rsid w:val="5754F913"/>
    <w:rsid w:val="575E0485"/>
    <w:rsid w:val="575FA748"/>
    <w:rsid w:val="57918A8E"/>
    <w:rsid w:val="57C16DB1"/>
    <w:rsid w:val="57C81F80"/>
    <w:rsid w:val="57CF0DA6"/>
    <w:rsid w:val="57D08B27"/>
    <w:rsid w:val="57DFD9C2"/>
    <w:rsid w:val="57F20C4F"/>
    <w:rsid w:val="581DFC33"/>
    <w:rsid w:val="58259D5F"/>
    <w:rsid w:val="583EE37E"/>
    <w:rsid w:val="584DD02A"/>
    <w:rsid w:val="58554BE7"/>
    <w:rsid w:val="585AA8F1"/>
    <w:rsid w:val="585DFEEA"/>
    <w:rsid w:val="58732C3A"/>
    <w:rsid w:val="587C3A35"/>
    <w:rsid w:val="5884BA33"/>
    <w:rsid w:val="5886F080"/>
    <w:rsid w:val="588AB8DA"/>
    <w:rsid w:val="588CDCD3"/>
    <w:rsid w:val="58977983"/>
    <w:rsid w:val="58A001BF"/>
    <w:rsid w:val="58C2A8FB"/>
    <w:rsid w:val="58CC3709"/>
    <w:rsid w:val="58DF9ADA"/>
    <w:rsid w:val="58E22AC9"/>
    <w:rsid w:val="5900839F"/>
    <w:rsid w:val="5905FA0C"/>
    <w:rsid w:val="590968F5"/>
    <w:rsid w:val="591CD718"/>
    <w:rsid w:val="591FA516"/>
    <w:rsid w:val="5925FDDE"/>
    <w:rsid w:val="5929447F"/>
    <w:rsid w:val="594FE1CD"/>
    <w:rsid w:val="595AF866"/>
    <w:rsid w:val="5965E930"/>
    <w:rsid w:val="59685192"/>
    <w:rsid w:val="59788D4D"/>
    <w:rsid w:val="5978B8C1"/>
    <w:rsid w:val="59979636"/>
    <w:rsid w:val="59A075CE"/>
    <w:rsid w:val="59A791C4"/>
    <w:rsid w:val="59CB0675"/>
    <w:rsid w:val="59D5097D"/>
    <w:rsid w:val="59DE2B8C"/>
    <w:rsid w:val="59E1D635"/>
    <w:rsid w:val="59E7C648"/>
    <w:rsid w:val="59F6659E"/>
    <w:rsid w:val="5A04AC61"/>
    <w:rsid w:val="5A055381"/>
    <w:rsid w:val="5A0668D2"/>
    <w:rsid w:val="5A06E017"/>
    <w:rsid w:val="5A0CA22F"/>
    <w:rsid w:val="5A0DB9BB"/>
    <w:rsid w:val="5A384F4B"/>
    <w:rsid w:val="5A3BD220"/>
    <w:rsid w:val="5A3C4E9E"/>
    <w:rsid w:val="5A642630"/>
    <w:rsid w:val="5A7375AB"/>
    <w:rsid w:val="5A97B1C1"/>
    <w:rsid w:val="5AA9402E"/>
    <w:rsid w:val="5AC42AE6"/>
    <w:rsid w:val="5AC514E0"/>
    <w:rsid w:val="5AE396EE"/>
    <w:rsid w:val="5AE6C1EF"/>
    <w:rsid w:val="5AF4C41F"/>
    <w:rsid w:val="5AF8AC8B"/>
    <w:rsid w:val="5B025EB8"/>
    <w:rsid w:val="5B1CEEB9"/>
    <w:rsid w:val="5B2EA28E"/>
    <w:rsid w:val="5B44241B"/>
    <w:rsid w:val="5B4566D1"/>
    <w:rsid w:val="5B5669B5"/>
    <w:rsid w:val="5B6E077B"/>
    <w:rsid w:val="5B761C91"/>
    <w:rsid w:val="5B7C0845"/>
    <w:rsid w:val="5BAA442F"/>
    <w:rsid w:val="5BB30EDC"/>
    <w:rsid w:val="5BC45C7A"/>
    <w:rsid w:val="5BCF8E19"/>
    <w:rsid w:val="5BD2BCF5"/>
    <w:rsid w:val="5BDF2E50"/>
    <w:rsid w:val="5BFC16E4"/>
    <w:rsid w:val="5C39FC1D"/>
    <w:rsid w:val="5C3D9ACE"/>
    <w:rsid w:val="5C5EC31C"/>
    <w:rsid w:val="5C6E4C17"/>
    <w:rsid w:val="5C71A49F"/>
    <w:rsid w:val="5C7F7C52"/>
    <w:rsid w:val="5C834079"/>
    <w:rsid w:val="5C8BD9CC"/>
    <w:rsid w:val="5C8F3C49"/>
    <w:rsid w:val="5C92A80F"/>
    <w:rsid w:val="5CBE65CC"/>
    <w:rsid w:val="5CC78386"/>
    <w:rsid w:val="5CCF3001"/>
    <w:rsid w:val="5CE87E81"/>
    <w:rsid w:val="5CFB6CB2"/>
    <w:rsid w:val="5D034CB4"/>
    <w:rsid w:val="5D0F3EC6"/>
    <w:rsid w:val="5D2E5AA1"/>
    <w:rsid w:val="5D392B05"/>
    <w:rsid w:val="5D39A3D1"/>
    <w:rsid w:val="5D411C40"/>
    <w:rsid w:val="5D6A0117"/>
    <w:rsid w:val="5D810F50"/>
    <w:rsid w:val="5D8EDE89"/>
    <w:rsid w:val="5D969DA1"/>
    <w:rsid w:val="5DA82E80"/>
    <w:rsid w:val="5DB4B912"/>
    <w:rsid w:val="5DC160D5"/>
    <w:rsid w:val="5DD33D7A"/>
    <w:rsid w:val="5DDA0029"/>
    <w:rsid w:val="5DF7C241"/>
    <w:rsid w:val="5DFD334A"/>
    <w:rsid w:val="5DFEA7C1"/>
    <w:rsid w:val="5E02EE88"/>
    <w:rsid w:val="5E07725F"/>
    <w:rsid w:val="5E11CB2B"/>
    <w:rsid w:val="5E1F444C"/>
    <w:rsid w:val="5E2862E4"/>
    <w:rsid w:val="5E2FA9F8"/>
    <w:rsid w:val="5E451A2D"/>
    <w:rsid w:val="5E4A2AD0"/>
    <w:rsid w:val="5E63AC41"/>
    <w:rsid w:val="5E7A2262"/>
    <w:rsid w:val="5E864137"/>
    <w:rsid w:val="5E86B9EE"/>
    <w:rsid w:val="5E872316"/>
    <w:rsid w:val="5E8F8664"/>
    <w:rsid w:val="5EBF51FE"/>
    <w:rsid w:val="5EC161E3"/>
    <w:rsid w:val="5ECACFFC"/>
    <w:rsid w:val="5ECFEB85"/>
    <w:rsid w:val="5EF042AD"/>
    <w:rsid w:val="5F0B0C53"/>
    <w:rsid w:val="5F0D1601"/>
    <w:rsid w:val="5F0EFAA3"/>
    <w:rsid w:val="5F1CB1B3"/>
    <w:rsid w:val="5F1DB9F6"/>
    <w:rsid w:val="5F1DF304"/>
    <w:rsid w:val="5F2148B6"/>
    <w:rsid w:val="5F3BF245"/>
    <w:rsid w:val="5F574084"/>
    <w:rsid w:val="5F642761"/>
    <w:rsid w:val="5F6CE4C7"/>
    <w:rsid w:val="5F927FAA"/>
    <w:rsid w:val="5FA3EACB"/>
    <w:rsid w:val="5FC86332"/>
    <w:rsid w:val="5FD01AC6"/>
    <w:rsid w:val="5FE1CC7C"/>
    <w:rsid w:val="5FE72CC1"/>
    <w:rsid w:val="5FF0B1B8"/>
    <w:rsid w:val="5FF6846F"/>
    <w:rsid w:val="6000996B"/>
    <w:rsid w:val="6004305E"/>
    <w:rsid w:val="60047AAD"/>
    <w:rsid w:val="60099A32"/>
    <w:rsid w:val="601ECB3E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9B62F8"/>
    <w:rsid w:val="609F5FA9"/>
    <w:rsid w:val="60ADC7C7"/>
    <w:rsid w:val="60AE6994"/>
    <w:rsid w:val="60B9B4C5"/>
    <w:rsid w:val="60C3785A"/>
    <w:rsid w:val="60C7DF3A"/>
    <w:rsid w:val="60CE5CF7"/>
    <w:rsid w:val="60D891D8"/>
    <w:rsid w:val="60DEB1B5"/>
    <w:rsid w:val="60DFB3AE"/>
    <w:rsid w:val="60E82525"/>
    <w:rsid w:val="60F445B1"/>
    <w:rsid w:val="61012E1A"/>
    <w:rsid w:val="610D7568"/>
    <w:rsid w:val="614FF7B5"/>
    <w:rsid w:val="6153BE4F"/>
    <w:rsid w:val="615BF0F2"/>
    <w:rsid w:val="6167C281"/>
    <w:rsid w:val="616BD5F2"/>
    <w:rsid w:val="616C5747"/>
    <w:rsid w:val="617D9559"/>
    <w:rsid w:val="6183F914"/>
    <w:rsid w:val="6190267F"/>
    <w:rsid w:val="61A12FE6"/>
    <w:rsid w:val="61A9BED9"/>
    <w:rsid w:val="61B4A789"/>
    <w:rsid w:val="61D8FCC0"/>
    <w:rsid w:val="61E970E0"/>
    <w:rsid w:val="61F2DED6"/>
    <w:rsid w:val="61F56D04"/>
    <w:rsid w:val="61FA0FDC"/>
    <w:rsid w:val="61FDE538"/>
    <w:rsid w:val="61FEE401"/>
    <w:rsid w:val="6208E351"/>
    <w:rsid w:val="6218C1FB"/>
    <w:rsid w:val="621E7FA0"/>
    <w:rsid w:val="622EF156"/>
    <w:rsid w:val="62537382"/>
    <w:rsid w:val="6255E215"/>
    <w:rsid w:val="625930B7"/>
    <w:rsid w:val="625C42C5"/>
    <w:rsid w:val="626438B2"/>
    <w:rsid w:val="627105F1"/>
    <w:rsid w:val="6284348F"/>
    <w:rsid w:val="628D2E3E"/>
    <w:rsid w:val="62974A1C"/>
    <w:rsid w:val="62986024"/>
    <w:rsid w:val="62B2437C"/>
    <w:rsid w:val="62CB8051"/>
    <w:rsid w:val="62D55940"/>
    <w:rsid w:val="62D7F468"/>
    <w:rsid w:val="62EC530C"/>
    <w:rsid w:val="62F13499"/>
    <w:rsid w:val="62F6A527"/>
    <w:rsid w:val="62F76B17"/>
    <w:rsid w:val="62FA1EEE"/>
    <w:rsid w:val="62FF59B2"/>
    <w:rsid w:val="62FF9406"/>
    <w:rsid w:val="6303D762"/>
    <w:rsid w:val="6303D7F6"/>
    <w:rsid w:val="6306859A"/>
    <w:rsid w:val="630D7DFD"/>
    <w:rsid w:val="6318E19F"/>
    <w:rsid w:val="633E7185"/>
    <w:rsid w:val="6343A8AE"/>
    <w:rsid w:val="6343B93E"/>
    <w:rsid w:val="63522E93"/>
    <w:rsid w:val="63524B41"/>
    <w:rsid w:val="63531ECB"/>
    <w:rsid w:val="63667D0F"/>
    <w:rsid w:val="63734272"/>
    <w:rsid w:val="637CD35E"/>
    <w:rsid w:val="6381D318"/>
    <w:rsid w:val="63820036"/>
    <w:rsid w:val="639C6CB0"/>
    <w:rsid w:val="63AC9FC9"/>
    <w:rsid w:val="63B94369"/>
    <w:rsid w:val="63C4EDBA"/>
    <w:rsid w:val="63D96D4E"/>
    <w:rsid w:val="63E2E5B6"/>
    <w:rsid w:val="63EF69FB"/>
    <w:rsid w:val="63F4B4A7"/>
    <w:rsid w:val="63FBE559"/>
    <w:rsid w:val="63FE416F"/>
    <w:rsid w:val="64078A75"/>
    <w:rsid w:val="641CC357"/>
    <w:rsid w:val="64416D0E"/>
    <w:rsid w:val="64577184"/>
    <w:rsid w:val="645EEC2F"/>
    <w:rsid w:val="646968AC"/>
    <w:rsid w:val="647CA645"/>
    <w:rsid w:val="647D3F74"/>
    <w:rsid w:val="647E72E2"/>
    <w:rsid w:val="6482BE7F"/>
    <w:rsid w:val="64843381"/>
    <w:rsid w:val="6490FCA9"/>
    <w:rsid w:val="64989BAB"/>
    <w:rsid w:val="64B4BBD4"/>
    <w:rsid w:val="64C0558E"/>
    <w:rsid w:val="64C4DEC3"/>
    <w:rsid w:val="64C62EB9"/>
    <w:rsid w:val="64CF7023"/>
    <w:rsid w:val="64D2F484"/>
    <w:rsid w:val="64DE9749"/>
    <w:rsid w:val="64E49BA5"/>
    <w:rsid w:val="64EAE59E"/>
    <w:rsid w:val="6511687D"/>
    <w:rsid w:val="651FCD41"/>
    <w:rsid w:val="65248BEF"/>
    <w:rsid w:val="6548C88B"/>
    <w:rsid w:val="654B5F5B"/>
    <w:rsid w:val="655E6850"/>
    <w:rsid w:val="656C07E3"/>
    <w:rsid w:val="6572CE03"/>
    <w:rsid w:val="657F10EF"/>
    <w:rsid w:val="658751F0"/>
    <w:rsid w:val="65A0CDF2"/>
    <w:rsid w:val="65AD2534"/>
    <w:rsid w:val="65CE4D8A"/>
    <w:rsid w:val="65D10C96"/>
    <w:rsid w:val="65D7BE47"/>
    <w:rsid w:val="65EEFD35"/>
    <w:rsid w:val="65F01396"/>
    <w:rsid w:val="66036A1A"/>
    <w:rsid w:val="6606A67A"/>
    <w:rsid w:val="66091469"/>
    <w:rsid w:val="6611BDAE"/>
    <w:rsid w:val="6619B6D8"/>
    <w:rsid w:val="66320632"/>
    <w:rsid w:val="663C171B"/>
    <w:rsid w:val="66468874"/>
    <w:rsid w:val="66493551"/>
    <w:rsid w:val="665E5BCB"/>
    <w:rsid w:val="6660365B"/>
    <w:rsid w:val="66624E70"/>
    <w:rsid w:val="66676FEE"/>
    <w:rsid w:val="66677353"/>
    <w:rsid w:val="666AC6C2"/>
    <w:rsid w:val="6676F24D"/>
    <w:rsid w:val="6684E77F"/>
    <w:rsid w:val="66871283"/>
    <w:rsid w:val="6688588E"/>
    <w:rsid w:val="66A3D2B5"/>
    <w:rsid w:val="66B33824"/>
    <w:rsid w:val="66BE039E"/>
    <w:rsid w:val="66C39CD3"/>
    <w:rsid w:val="66DE1A60"/>
    <w:rsid w:val="66E3D689"/>
    <w:rsid w:val="66E62B14"/>
    <w:rsid w:val="66F9E266"/>
    <w:rsid w:val="6703CD5B"/>
    <w:rsid w:val="670EA540"/>
    <w:rsid w:val="6713AED5"/>
    <w:rsid w:val="672FCEAC"/>
    <w:rsid w:val="67399B99"/>
    <w:rsid w:val="673DF7B1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12EFB"/>
    <w:rsid w:val="67BC7DC7"/>
    <w:rsid w:val="67D30529"/>
    <w:rsid w:val="67D308C4"/>
    <w:rsid w:val="67D82184"/>
    <w:rsid w:val="67E06B0D"/>
    <w:rsid w:val="67E885C7"/>
    <w:rsid w:val="67F21D3D"/>
    <w:rsid w:val="67FF3785"/>
    <w:rsid w:val="6807D6B2"/>
    <w:rsid w:val="680EDB9B"/>
    <w:rsid w:val="68103025"/>
    <w:rsid w:val="68124836"/>
    <w:rsid w:val="6812B029"/>
    <w:rsid w:val="6815E936"/>
    <w:rsid w:val="68161CE9"/>
    <w:rsid w:val="681E2B6B"/>
    <w:rsid w:val="682AC4D8"/>
    <w:rsid w:val="682AE831"/>
    <w:rsid w:val="683EDF10"/>
    <w:rsid w:val="68737F9D"/>
    <w:rsid w:val="6874151F"/>
    <w:rsid w:val="68756406"/>
    <w:rsid w:val="68777919"/>
    <w:rsid w:val="6878985C"/>
    <w:rsid w:val="687A16D4"/>
    <w:rsid w:val="687FA6EA"/>
    <w:rsid w:val="688E615C"/>
    <w:rsid w:val="68A0E961"/>
    <w:rsid w:val="68A778B7"/>
    <w:rsid w:val="68AA58F6"/>
    <w:rsid w:val="68AE396F"/>
    <w:rsid w:val="68B23090"/>
    <w:rsid w:val="68B6C35F"/>
    <w:rsid w:val="68B8DEA6"/>
    <w:rsid w:val="68D3C6DB"/>
    <w:rsid w:val="6906B655"/>
    <w:rsid w:val="690E70BB"/>
    <w:rsid w:val="691AB4C0"/>
    <w:rsid w:val="69235BD8"/>
    <w:rsid w:val="6925D9F2"/>
    <w:rsid w:val="69314BCF"/>
    <w:rsid w:val="694EF17B"/>
    <w:rsid w:val="6958D95D"/>
    <w:rsid w:val="697589D7"/>
    <w:rsid w:val="697F5422"/>
    <w:rsid w:val="698ADF4A"/>
    <w:rsid w:val="6995FC8D"/>
    <w:rsid w:val="69A8E827"/>
    <w:rsid w:val="69BB6E6D"/>
    <w:rsid w:val="69BFBCA6"/>
    <w:rsid w:val="69CFF286"/>
    <w:rsid w:val="69DC4D03"/>
    <w:rsid w:val="69E6A945"/>
    <w:rsid w:val="69E8969A"/>
    <w:rsid w:val="69EB0157"/>
    <w:rsid w:val="69F898BD"/>
    <w:rsid w:val="69FE85B0"/>
    <w:rsid w:val="6A0363AF"/>
    <w:rsid w:val="6A0BC8FC"/>
    <w:rsid w:val="6A0D8E8D"/>
    <w:rsid w:val="6A10F1D2"/>
    <w:rsid w:val="6A265FF9"/>
    <w:rsid w:val="6A38225E"/>
    <w:rsid w:val="6A4F4F14"/>
    <w:rsid w:val="6A5232E1"/>
    <w:rsid w:val="6A7C24DF"/>
    <w:rsid w:val="6ACAC5EB"/>
    <w:rsid w:val="6ADE2E7E"/>
    <w:rsid w:val="6AEE44E1"/>
    <w:rsid w:val="6AFF2001"/>
    <w:rsid w:val="6B0342D2"/>
    <w:rsid w:val="6B06B4D0"/>
    <w:rsid w:val="6B0FD72D"/>
    <w:rsid w:val="6B230C41"/>
    <w:rsid w:val="6B462473"/>
    <w:rsid w:val="6B470831"/>
    <w:rsid w:val="6B4D5B9A"/>
    <w:rsid w:val="6B54B991"/>
    <w:rsid w:val="6B6870DA"/>
    <w:rsid w:val="6B727328"/>
    <w:rsid w:val="6B74D9CB"/>
    <w:rsid w:val="6B7636FD"/>
    <w:rsid w:val="6B8590F6"/>
    <w:rsid w:val="6B898627"/>
    <w:rsid w:val="6B8FAED6"/>
    <w:rsid w:val="6B94DDBB"/>
    <w:rsid w:val="6B9FFAE7"/>
    <w:rsid w:val="6BD598FD"/>
    <w:rsid w:val="6BE8781F"/>
    <w:rsid w:val="6BF83F91"/>
    <w:rsid w:val="6C04CF80"/>
    <w:rsid w:val="6C05079A"/>
    <w:rsid w:val="6C05A18B"/>
    <w:rsid w:val="6C08AE96"/>
    <w:rsid w:val="6C0DDECE"/>
    <w:rsid w:val="6C14806D"/>
    <w:rsid w:val="6C1B9F02"/>
    <w:rsid w:val="6C1D7783"/>
    <w:rsid w:val="6C3F941B"/>
    <w:rsid w:val="6C60AF5B"/>
    <w:rsid w:val="6C616A5A"/>
    <w:rsid w:val="6C686003"/>
    <w:rsid w:val="6C6E926D"/>
    <w:rsid w:val="6C712524"/>
    <w:rsid w:val="6C729508"/>
    <w:rsid w:val="6C79623C"/>
    <w:rsid w:val="6C797186"/>
    <w:rsid w:val="6C7F4757"/>
    <w:rsid w:val="6C819996"/>
    <w:rsid w:val="6C838265"/>
    <w:rsid w:val="6C9166D6"/>
    <w:rsid w:val="6C93F3F6"/>
    <w:rsid w:val="6CA5ED4B"/>
    <w:rsid w:val="6CA85FBF"/>
    <w:rsid w:val="6CA8CEE6"/>
    <w:rsid w:val="6CB20E68"/>
    <w:rsid w:val="6CBB3345"/>
    <w:rsid w:val="6CCA503C"/>
    <w:rsid w:val="6CCD9D09"/>
    <w:rsid w:val="6CCF4713"/>
    <w:rsid w:val="6CE529A6"/>
    <w:rsid w:val="6CECB171"/>
    <w:rsid w:val="6CFD7377"/>
    <w:rsid w:val="6D0125E1"/>
    <w:rsid w:val="6D062B4A"/>
    <w:rsid w:val="6D0CF48E"/>
    <w:rsid w:val="6D2487F6"/>
    <w:rsid w:val="6D271B30"/>
    <w:rsid w:val="6D3DBE1C"/>
    <w:rsid w:val="6D4FDF59"/>
    <w:rsid w:val="6D51FFE4"/>
    <w:rsid w:val="6D5CD181"/>
    <w:rsid w:val="6D6F5259"/>
    <w:rsid w:val="6D7928A3"/>
    <w:rsid w:val="6D94B91C"/>
    <w:rsid w:val="6D9CB07B"/>
    <w:rsid w:val="6DC0CC37"/>
    <w:rsid w:val="6DD176C1"/>
    <w:rsid w:val="6DD45D2F"/>
    <w:rsid w:val="6DD5B671"/>
    <w:rsid w:val="6DE0D7BB"/>
    <w:rsid w:val="6DE82F49"/>
    <w:rsid w:val="6DEB2E13"/>
    <w:rsid w:val="6DFACA06"/>
    <w:rsid w:val="6E18D47A"/>
    <w:rsid w:val="6E22A92B"/>
    <w:rsid w:val="6E239D87"/>
    <w:rsid w:val="6E3CDEFA"/>
    <w:rsid w:val="6E425181"/>
    <w:rsid w:val="6E59E54E"/>
    <w:rsid w:val="6E63EE51"/>
    <w:rsid w:val="6E790557"/>
    <w:rsid w:val="6E8EC80A"/>
    <w:rsid w:val="6EC97151"/>
    <w:rsid w:val="6ECE13B1"/>
    <w:rsid w:val="6EFE8A7F"/>
    <w:rsid w:val="6F12D88D"/>
    <w:rsid w:val="6F1A90E4"/>
    <w:rsid w:val="6F1C6927"/>
    <w:rsid w:val="6F319A2B"/>
    <w:rsid w:val="6F3321F6"/>
    <w:rsid w:val="6F58E31C"/>
    <w:rsid w:val="6F68532A"/>
    <w:rsid w:val="6F6E0826"/>
    <w:rsid w:val="6F79C3C2"/>
    <w:rsid w:val="6F7A3776"/>
    <w:rsid w:val="6F84116A"/>
    <w:rsid w:val="6FA926C3"/>
    <w:rsid w:val="6FC5D9A9"/>
    <w:rsid w:val="6FE5AA85"/>
    <w:rsid w:val="6FE9905D"/>
    <w:rsid w:val="6FEB9DDC"/>
    <w:rsid w:val="6FF3842F"/>
    <w:rsid w:val="70000C3B"/>
    <w:rsid w:val="7017F978"/>
    <w:rsid w:val="701AEFF0"/>
    <w:rsid w:val="701CB8BB"/>
    <w:rsid w:val="7025A837"/>
    <w:rsid w:val="702674A7"/>
    <w:rsid w:val="703A3434"/>
    <w:rsid w:val="705BF1DB"/>
    <w:rsid w:val="706826BB"/>
    <w:rsid w:val="7068FBDC"/>
    <w:rsid w:val="7075C881"/>
    <w:rsid w:val="7089D6EE"/>
    <w:rsid w:val="7091F44F"/>
    <w:rsid w:val="7092C6B9"/>
    <w:rsid w:val="70BEC83D"/>
    <w:rsid w:val="70DA37EA"/>
    <w:rsid w:val="70DC5BA0"/>
    <w:rsid w:val="70E1B614"/>
    <w:rsid w:val="70EDC271"/>
    <w:rsid w:val="7112F16B"/>
    <w:rsid w:val="711BB04D"/>
    <w:rsid w:val="7120FFEB"/>
    <w:rsid w:val="71223FE0"/>
    <w:rsid w:val="712A7F1F"/>
    <w:rsid w:val="713476C2"/>
    <w:rsid w:val="71594D88"/>
    <w:rsid w:val="71600223"/>
    <w:rsid w:val="7165FAB4"/>
    <w:rsid w:val="71677742"/>
    <w:rsid w:val="716A8B5B"/>
    <w:rsid w:val="717D0756"/>
    <w:rsid w:val="719BDC9C"/>
    <w:rsid w:val="71A18254"/>
    <w:rsid w:val="71A67765"/>
    <w:rsid w:val="71BB622D"/>
    <w:rsid w:val="71E320A9"/>
    <w:rsid w:val="71EE59D3"/>
    <w:rsid w:val="72078230"/>
    <w:rsid w:val="721007D9"/>
    <w:rsid w:val="722059D8"/>
    <w:rsid w:val="722BF32E"/>
    <w:rsid w:val="7243CE03"/>
    <w:rsid w:val="724EFBD7"/>
    <w:rsid w:val="725A2C36"/>
    <w:rsid w:val="72766826"/>
    <w:rsid w:val="727863CF"/>
    <w:rsid w:val="727A165E"/>
    <w:rsid w:val="72932FF6"/>
    <w:rsid w:val="7297DB61"/>
    <w:rsid w:val="72BB919E"/>
    <w:rsid w:val="72C1B154"/>
    <w:rsid w:val="72D2E194"/>
    <w:rsid w:val="72DA1C53"/>
    <w:rsid w:val="72E607A8"/>
    <w:rsid w:val="72EBBFAC"/>
    <w:rsid w:val="72F5608E"/>
    <w:rsid w:val="72F660E7"/>
    <w:rsid w:val="72FBF6E0"/>
    <w:rsid w:val="730EB5A1"/>
    <w:rsid w:val="7317AB95"/>
    <w:rsid w:val="7318D7B7"/>
    <w:rsid w:val="731F1708"/>
    <w:rsid w:val="732A2EBD"/>
    <w:rsid w:val="73327495"/>
    <w:rsid w:val="733B1B5E"/>
    <w:rsid w:val="733CDED3"/>
    <w:rsid w:val="735B7866"/>
    <w:rsid w:val="73603E1A"/>
    <w:rsid w:val="7369F89F"/>
    <w:rsid w:val="736DA1F9"/>
    <w:rsid w:val="73720E6F"/>
    <w:rsid w:val="737B74FC"/>
    <w:rsid w:val="73902437"/>
    <w:rsid w:val="739570BE"/>
    <w:rsid w:val="739D5E44"/>
    <w:rsid w:val="73C6D9EF"/>
    <w:rsid w:val="73E3B9B7"/>
    <w:rsid w:val="73ED5FD3"/>
    <w:rsid w:val="7400A51A"/>
    <w:rsid w:val="740346DF"/>
    <w:rsid w:val="7405E14A"/>
    <w:rsid w:val="7412FC4D"/>
    <w:rsid w:val="741394A6"/>
    <w:rsid w:val="742438E3"/>
    <w:rsid w:val="74247883"/>
    <w:rsid w:val="7435A86B"/>
    <w:rsid w:val="7442569E"/>
    <w:rsid w:val="745474CD"/>
    <w:rsid w:val="745AD2F2"/>
    <w:rsid w:val="745CAD02"/>
    <w:rsid w:val="74960A62"/>
    <w:rsid w:val="74992AE9"/>
    <w:rsid w:val="74A6B3FC"/>
    <w:rsid w:val="74AE2717"/>
    <w:rsid w:val="74B57DFC"/>
    <w:rsid w:val="74C53B1A"/>
    <w:rsid w:val="74D25C5C"/>
    <w:rsid w:val="74E675C3"/>
    <w:rsid w:val="75020652"/>
    <w:rsid w:val="75084BF6"/>
    <w:rsid w:val="7509801E"/>
    <w:rsid w:val="750AA524"/>
    <w:rsid w:val="751A7091"/>
    <w:rsid w:val="751F113E"/>
    <w:rsid w:val="7521B6C7"/>
    <w:rsid w:val="7533CF27"/>
    <w:rsid w:val="753E6956"/>
    <w:rsid w:val="75416421"/>
    <w:rsid w:val="7561E8C9"/>
    <w:rsid w:val="7565B766"/>
    <w:rsid w:val="756AF00A"/>
    <w:rsid w:val="757413A6"/>
    <w:rsid w:val="7594F4C5"/>
    <w:rsid w:val="75A0F01E"/>
    <w:rsid w:val="75A41A32"/>
    <w:rsid w:val="75B0E5A1"/>
    <w:rsid w:val="75B14DD0"/>
    <w:rsid w:val="75B5EA7C"/>
    <w:rsid w:val="75C1D763"/>
    <w:rsid w:val="75CA6F0E"/>
    <w:rsid w:val="75CD1437"/>
    <w:rsid w:val="75DA80F8"/>
    <w:rsid w:val="75E365EB"/>
    <w:rsid w:val="75E91225"/>
    <w:rsid w:val="760D840F"/>
    <w:rsid w:val="761255AF"/>
    <w:rsid w:val="761CF9E6"/>
    <w:rsid w:val="7633D153"/>
    <w:rsid w:val="7638C488"/>
    <w:rsid w:val="763AA2E7"/>
    <w:rsid w:val="763C5992"/>
    <w:rsid w:val="7641E1F1"/>
    <w:rsid w:val="764B48F3"/>
    <w:rsid w:val="7651D03F"/>
    <w:rsid w:val="765B99FA"/>
    <w:rsid w:val="768506F9"/>
    <w:rsid w:val="7687173F"/>
    <w:rsid w:val="768C7486"/>
    <w:rsid w:val="76922CFC"/>
    <w:rsid w:val="76996741"/>
    <w:rsid w:val="76A64DC1"/>
    <w:rsid w:val="76A78A48"/>
    <w:rsid w:val="76ADD0BC"/>
    <w:rsid w:val="76B43775"/>
    <w:rsid w:val="76BA9DB0"/>
    <w:rsid w:val="76BBB1BC"/>
    <w:rsid w:val="76C1CAF6"/>
    <w:rsid w:val="76D31614"/>
    <w:rsid w:val="76D65E1E"/>
    <w:rsid w:val="76E5310A"/>
    <w:rsid w:val="76E982B6"/>
    <w:rsid w:val="76EEDB5E"/>
    <w:rsid w:val="76F6FAEB"/>
    <w:rsid w:val="76FC0F01"/>
    <w:rsid w:val="770BEE04"/>
    <w:rsid w:val="7714E195"/>
    <w:rsid w:val="772807D7"/>
    <w:rsid w:val="773EAD2E"/>
    <w:rsid w:val="774EB84C"/>
    <w:rsid w:val="7769DB19"/>
    <w:rsid w:val="77785907"/>
    <w:rsid w:val="777D4908"/>
    <w:rsid w:val="778A96A6"/>
    <w:rsid w:val="7794E827"/>
    <w:rsid w:val="77A8F037"/>
    <w:rsid w:val="77ADCF28"/>
    <w:rsid w:val="77B9E3EB"/>
    <w:rsid w:val="77C50550"/>
    <w:rsid w:val="77CB2A50"/>
    <w:rsid w:val="77D73BEF"/>
    <w:rsid w:val="77DA7324"/>
    <w:rsid w:val="77E580BE"/>
    <w:rsid w:val="77F54838"/>
    <w:rsid w:val="7816AC0E"/>
    <w:rsid w:val="781B5524"/>
    <w:rsid w:val="782A2CEF"/>
    <w:rsid w:val="7837F363"/>
    <w:rsid w:val="783D2D48"/>
    <w:rsid w:val="7853F1AA"/>
    <w:rsid w:val="786D7CF8"/>
    <w:rsid w:val="7870D734"/>
    <w:rsid w:val="7877DE91"/>
    <w:rsid w:val="78791CCD"/>
    <w:rsid w:val="7879CCFE"/>
    <w:rsid w:val="788306D1"/>
    <w:rsid w:val="78849F07"/>
    <w:rsid w:val="78CA2A2B"/>
    <w:rsid w:val="78D60611"/>
    <w:rsid w:val="78F92F32"/>
    <w:rsid w:val="78FA3115"/>
    <w:rsid w:val="78FBF9A9"/>
    <w:rsid w:val="7909BEBD"/>
    <w:rsid w:val="7916520F"/>
    <w:rsid w:val="79180970"/>
    <w:rsid w:val="7918AD96"/>
    <w:rsid w:val="795BD4F0"/>
    <w:rsid w:val="795C02AD"/>
    <w:rsid w:val="7964BB00"/>
    <w:rsid w:val="796C9C0C"/>
    <w:rsid w:val="79742C9C"/>
    <w:rsid w:val="797EAEFE"/>
    <w:rsid w:val="79955BD9"/>
    <w:rsid w:val="79B77EAF"/>
    <w:rsid w:val="79C0F0BA"/>
    <w:rsid w:val="79F4353C"/>
    <w:rsid w:val="79F53E64"/>
    <w:rsid w:val="79FD3AE3"/>
    <w:rsid w:val="7A0C9FC8"/>
    <w:rsid w:val="7A1C4D29"/>
    <w:rsid w:val="7A28A0FC"/>
    <w:rsid w:val="7A2ECB09"/>
    <w:rsid w:val="7A653BD3"/>
    <w:rsid w:val="7A65FA8C"/>
    <w:rsid w:val="7A766584"/>
    <w:rsid w:val="7A7B50A3"/>
    <w:rsid w:val="7A7D1472"/>
    <w:rsid w:val="7A9650C5"/>
    <w:rsid w:val="7AA3DE5E"/>
    <w:rsid w:val="7AA9DFBA"/>
    <w:rsid w:val="7AAB965D"/>
    <w:rsid w:val="7AAFF9C9"/>
    <w:rsid w:val="7AB58532"/>
    <w:rsid w:val="7ACFCD00"/>
    <w:rsid w:val="7AD6202E"/>
    <w:rsid w:val="7AEAA840"/>
    <w:rsid w:val="7AF0347B"/>
    <w:rsid w:val="7B02F417"/>
    <w:rsid w:val="7B1A9290"/>
    <w:rsid w:val="7B270D63"/>
    <w:rsid w:val="7B2EC85B"/>
    <w:rsid w:val="7B3EC3E6"/>
    <w:rsid w:val="7B45F20A"/>
    <w:rsid w:val="7B53D952"/>
    <w:rsid w:val="7B54FF6D"/>
    <w:rsid w:val="7B7BE2DC"/>
    <w:rsid w:val="7B82A32B"/>
    <w:rsid w:val="7B9A6485"/>
    <w:rsid w:val="7B9EF197"/>
    <w:rsid w:val="7BA37C2D"/>
    <w:rsid w:val="7BC6AA11"/>
    <w:rsid w:val="7BCE329A"/>
    <w:rsid w:val="7BD3E490"/>
    <w:rsid w:val="7BE2669E"/>
    <w:rsid w:val="7BEC04B8"/>
    <w:rsid w:val="7BF97D7A"/>
    <w:rsid w:val="7BF9CB42"/>
    <w:rsid w:val="7C01CAED"/>
    <w:rsid w:val="7C024D1C"/>
    <w:rsid w:val="7C0798C1"/>
    <w:rsid w:val="7C21196D"/>
    <w:rsid w:val="7C23D7E9"/>
    <w:rsid w:val="7C42FA5D"/>
    <w:rsid w:val="7C52B540"/>
    <w:rsid w:val="7C58FA7B"/>
    <w:rsid w:val="7C642312"/>
    <w:rsid w:val="7C6C18B9"/>
    <w:rsid w:val="7C6CF603"/>
    <w:rsid w:val="7C784446"/>
    <w:rsid w:val="7CC94A02"/>
    <w:rsid w:val="7CE208F3"/>
    <w:rsid w:val="7D03F38C"/>
    <w:rsid w:val="7D068BD3"/>
    <w:rsid w:val="7D0F02CB"/>
    <w:rsid w:val="7D1796FA"/>
    <w:rsid w:val="7D1BC196"/>
    <w:rsid w:val="7D278635"/>
    <w:rsid w:val="7D390D8C"/>
    <w:rsid w:val="7D44AFC6"/>
    <w:rsid w:val="7D51F4F3"/>
    <w:rsid w:val="7D585199"/>
    <w:rsid w:val="7D59B8F1"/>
    <w:rsid w:val="7D6109FA"/>
    <w:rsid w:val="7D66556B"/>
    <w:rsid w:val="7D695893"/>
    <w:rsid w:val="7D6BE925"/>
    <w:rsid w:val="7D95CDC4"/>
    <w:rsid w:val="7D9A35A8"/>
    <w:rsid w:val="7D9AFF5F"/>
    <w:rsid w:val="7DB0F68C"/>
    <w:rsid w:val="7DB891AB"/>
    <w:rsid w:val="7DC05476"/>
    <w:rsid w:val="7DC5F853"/>
    <w:rsid w:val="7DCDBEC5"/>
    <w:rsid w:val="7DD11EE2"/>
    <w:rsid w:val="7DD3146C"/>
    <w:rsid w:val="7DFE9F17"/>
    <w:rsid w:val="7E0222BA"/>
    <w:rsid w:val="7E02EAB4"/>
    <w:rsid w:val="7E142389"/>
    <w:rsid w:val="7E1757F0"/>
    <w:rsid w:val="7E1D1C10"/>
    <w:rsid w:val="7E254ECE"/>
    <w:rsid w:val="7E42C779"/>
    <w:rsid w:val="7E4CC7A7"/>
    <w:rsid w:val="7E5308B0"/>
    <w:rsid w:val="7E6793AD"/>
    <w:rsid w:val="7E706F8A"/>
    <w:rsid w:val="7E8AB535"/>
    <w:rsid w:val="7EE99D35"/>
    <w:rsid w:val="7EF883C2"/>
    <w:rsid w:val="7F0AB08D"/>
    <w:rsid w:val="7F0AB9E3"/>
    <w:rsid w:val="7F0D351E"/>
    <w:rsid w:val="7F0F5987"/>
    <w:rsid w:val="7F22F467"/>
    <w:rsid w:val="7F2796D5"/>
    <w:rsid w:val="7F2C15F0"/>
    <w:rsid w:val="7F2C5A48"/>
    <w:rsid w:val="7F2EBEA8"/>
    <w:rsid w:val="7F559843"/>
    <w:rsid w:val="7F5BD117"/>
    <w:rsid w:val="7F5D7114"/>
    <w:rsid w:val="7F63956B"/>
    <w:rsid w:val="7F737A56"/>
    <w:rsid w:val="7F77A153"/>
    <w:rsid w:val="7F7ABA4D"/>
    <w:rsid w:val="7F81C276"/>
    <w:rsid w:val="7F836AEC"/>
    <w:rsid w:val="7F8EF315"/>
    <w:rsid w:val="7FA16C83"/>
    <w:rsid w:val="7FA241AD"/>
    <w:rsid w:val="7FBA60D6"/>
    <w:rsid w:val="7FBC19FE"/>
    <w:rsid w:val="7FC5B688"/>
    <w:rsid w:val="7FD120A6"/>
    <w:rsid w:val="7FD214CE"/>
    <w:rsid w:val="7FD8E7A6"/>
    <w:rsid w:val="7FE36263"/>
    <w:rsid w:val="7FF5F66A"/>
    <w:rsid w:val="7FF9858D"/>
    <w:rsid w:val="7FFDF72A"/>
    <w:rsid w:val="7FFF8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525F02"/>
  <w15:docId w15:val="{031263D0-9BA2-4BBE-9258-F6464A58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customStyle="1" w:styleId="normaltextrun">
    <w:name w:val="normaltextrun"/>
    <w:basedOn w:val="Domylnaczcionkaakapitu"/>
    <w:rsid w:val="00A60783"/>
  </w:style>
  <w:style w:type="character" w:customStyle="1" w:styleId="contextualspellingandgrammarerror">
    <w:name w:val="contextualspellingandgrammarerror"/>
    <w:basedOn w:val="Domylnaczcionkaakapitu"/>
    <w:rsid w:val="00A60783"/>
  </w:style>
  <w:style w:type="character" w:customStyle="1" w:styleId="eop">
    <w:name w:val="eop"/>
    <w:basedOn w:val="Domylnaczcionkaakapitu"/>
    <w:rsid w:val="00A60783"/>
  </w:style>
  <w:style w:type="paragraph" w:customStyle="1" w:styleId="paragraph">
    <w:name w:val="paragraph"/>
    <w:basedOn w:val="Normalny"/>
    <w:rsid w:val="00B0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07D"/>
    <w:rPr>
      <w:b/>
      <w:bCs/>
    </w:rPr>
  </w:style>
  <w:style w:type="character" w:customStyle="1" w:styleId="spellingerror">
    <w:name w:val="spellingerror"/>
    <w:basedOn w:val="Domylnaczcionkaakapitu"/>
    <w:rsid w:val="001D5C4E"/>
  </w:style>
  <w:style w:type="character" w:customStyle="1" w:styleId="apple-converted-space">
    <w:name w:val="apple-converted-space"/>
    <w:basedOn w:val="Domylnaczcionkaakapitu"/>
    <w:rsid w:val="00943D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D3D2-BA9F-43EF-8C67-E460E9BF7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6D24B-43A8-4975-BDFD-DFE4F3D13A3C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695eaa01-9f43-4f0d-8e22-e7319a802ad9"/>
    <ds:schemaRef ds:uri="http://schemas.microsoft.com/office/2006/documentManagement/types"/>
    <ds:schemaRef ds:uri="4a07eeba-9bc3-47e7-9ac4-fddd11761be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1FC4E-A6DF-CD48-9AC4-E528E797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cp:lastModifiedBy>Magdalena Skwarska</cp:lastModifiedBy>
  <cp:revision>2</cp:revision>
  <cp:lastPrinted>2021-09-30T08:34:00Z</cp:lastPrinted>
  <dcterms:created xsi:type="dcterms:W3CDTF">2021-09-30T10:13:00Z</dcterms:created>
  <dcterms:modified xsi:type="dcterms:W3CDTF">2021-09-30T10:13:00Z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