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F2DA" w14:textId="77777777" w:rsidR="001E33ED" w:rsidRDefault="001E33ED" w:rsidP="001E33ED">
      <w:pPr>
        <w:pStyle w:val="PKTpunkt"/>
        <w:ind w:left="0" w:firstLine="0"/>
      </w:pPr>
      <w:r>
        <w:rPr>
          <w:rStyle w:val="Ppogrubienie"/>
        </w:rPr>
        <w:t xml:space="preserve">Ustawa </w:t>
      </w:r>
      <w:r w:rsidR="00786621" w:rsidRPr="007D2B6D">
        <w:t xml:space="preserve"> </w:t>
      </w:r>
      <w:r w:rsidR="00786621" w:rsidRPr="001E33ED">
        <w:rPr>
          <w:b/>
        </w:rPr>
        <w:t>z dnia 20 kwietnia 2004 r. o promocji zatrudnienia i instytucjach rynku pracy</w:t>
      </w:r>
      <w:ins w:id="0" w:author="Marek Wójcik" w:date="2022-05-22T00:35:00Z">
        <w:r>
          <w:rPr>
            <w:b/>
          </w:rPr>
          <w:br/>
        </w:r>
      </w:ins>
      <w:del w:id="1" w:author="Marek Wójcik" w:date="2022-05-22T00:35:00Z">
        <w:r w:rsidR="00786621" w:rsidDel="001E33ED">
          <w:delText xml:space="preserve"> </w:delText>
        </w:r>
      </w:del>
    </w:p>
    <w:p w14:paraId="2CAB445C" w14:textId="61855B1A" w:rsidR="00786621" w:rsidRDefault="001E33ED" w:rsidP="001E33ED">
      <w:pPr>
        <w:pStyle w:val="PKTpunkt"/>
        <w:ind w:left="0" w:firstLine="0"/>
      </w:pPr>
      <w:r>
        <w:t xml:space="preserve">W ustawie </w:t>
      </w:r>
      <w:r w:rsidRPr="001E33ED">
        <w:t>z dnia 20 kwietnia 2004 r. o promocji zatrudnienia i instytucjach rynku pracy</w:t>
      </w:r>
      <w:r>
        <w:t xml:space="preserve"> </w:t>
      </w:r>
      <w:ins w:id="2" w:author="Marek Wójcik" w:date="2022-05-22T00:35:00Z">
        <w:r>
          <w:br/>
        </w:r>
      </w:ins>
      <w:r w:rsidR="00786621">
        <w:t>(Dz. U. z 2022 r. poz. 690</w:t>
      </w:r>
      <w:r w:rsidR="004F7A04">
        <w:t xml:space="preserve"> i 830</w:t>
      </w:r>
      <w:r w:rsidR="00786621" w:rsidRPr="007D2B6D">
        <w:t>)</w:t>
      </w:r>
      <w:r w:rsidR="00187F28">
        <w:t xml:space="preserve"> wprowadza się następujące zmiany</w:t>
      </w:r>
      <w:r w:rsidR="00A41DC0">
        <w:t>:</w:t>
      </w:r>
      <w:r w:rsidR="00786621" w:rsidRPr="007D2B6D">
        <w:t xml:space="preserve"> </w:t>
      </w:r>
    </w:p>
    <w:p w14:paraId="416A565D" w14:textId="77777777" w:rsidR="00786621" w:rsidRPr="00C54C66" w:rsidRDefault="00786621" w:rsidP="00786621">
      <w:pPr>
        <w:pStyle w:val="PKTpunkt"/>
      </w:pPr>
      <w:r>
        <w:t>1)</w:t>
      </w:r>
      <w:r>
        <w:tab/>
      </w:r>
      <w:r w:rsidRPr="00C54C66">
        <w:t>w art. 40 w ust. 4 zdanie pierwsze otrzymuje brzmienie:</w:t>
      </w:r>
    </w:p>
    <w:p w14:paraId="277FF891" w14:textId="77777777" w:rsidR="00786621" w:rsidRDefault="00786621" w:rsidP="00786621">
      <w:pPr>
        <w:pStyle w:val="ARTartustawynprozporzdzenia"/>
      </w:pPr>
      <w:r w:rsidRPr="00C54C66">
        <w:t xml:space="preserve"> „Szkolenie finansowane przez starostę z Funduszu Pracy odbywa się w formie kursu.”</w:t>
      </w:r>
      <w:r>
        <w:t>;</w:t>
      </w:r>
      <w:r w:rsidRPr="00C54C66">
        <w:t xml:space="preserve">   </w:t>
      </w:r>
    </w:p>
    <w:p w14:paraId="736F90CA" w14:textId="77777777" w:rsidR="008032E8" w:rsidRDefault="00786621" w:rsidP="00786621">
      <w:pPr>
        <w:pStyle w:val="PKTpunkt"/>
      </w:pPr>
      <w:r>
        <w:t>2)</w:t>
      </w:r>
      <w:r>
        <w:tab/>
      </w:r>
      <w:r w:rsidRPr="007D2B6D">
        <w:t>w art. 40a w ust. 3 w pkt 1 wyrazy „numer konta” zastępuje się wyrazami „numer rachunku bankowego</w:t>
      </w:r>
      <w:r w:rsidR="00636617" w:rsidRPr="00636617">
        <w:t>”</w:t>
      </w:r>
      <w:r w:rsidR="00AF5660">
        <w:t>;</w:t>
      </w:r>
    </w:p>
    <w:p w14:paraId="1A12857A" w14:textId="77777777" w:rsidR="00C202E4" w:rsidRDefault="00EF5DF4" w:rsidP="00C202E4">
      <w:pPr>
        <w:pStyle w:val="PKTpunkt"/>
      </w:pPr>
      <w:r>
        <w:t>3</w:t>
      </w:r>
      <w:r w:rsidR="00C202E4">
        <w:t xml:space="preserve">) </w:t>
      </w:r>
      <w:r w:rsidR="00C202E4">
        <w:tab/>
      </w:r>
      <w:r w:rsidR="00C202E4" w:rsidRPr="00C202E4">
        <w:t>po art. 40a dodaje się art. 40b w brzmieniu:</w:t>
      </w:r>
    </w:p>
    <w:p w14:paraId="539768F8" w14:textId="77E93922" w:rsidR="00C202E4" w:rsidRDefault="00C202E4" w:rsidP="0080741E">
      <w:pPr>
        <w:pStyle w:val="ARTartustawynprozporzdzenia"/>
      </w:pPr>
      <w:r w:rsidRPr="00C202E4">
        <w:t xml:space="preserve"> </w:t>
      </w:r>
      <w:r>
        <w:t xml:space="preserve">„Art. 40b. 1. Starosta inicjuje, organizuje i finansuje z Funduszu Pracy szkolenia z języka polskiego dla bezrobotnych oraz poszukujących pracy cudzoziemców. </w:t>
      </w:r>
      <w:del w:id="3" w:author="Bernadeta" w:date="2022-05-20T11:08:00Z">
        <w:r w:rsidR="00D439B5" w:rsidDel="00BD4354">
          <w:delText xml:space="preserve">Cudzoziemcom odbywającym szkolenie stypendium nie przysługuje. </w:delText>
        </w:r>
      </w:del>
      <w:commentRangeStart w:id="4"/>
      <w:r>
        <w:t>Przepis</w:t>
      </w:r>
      <w:commentRangeEnd w:id="4"/>
      <w:r w:rsidR="00BD4354">
        <w:rPr>
          <w:rStyle w:val="Odwoaniedokomentarza"/>
          <w:rFonts w:eastAsia="Times New Roman" w:cs="Times New Roman"/>
          <w:lang w:eastAsia="en-US"/>
        </w:rPr>
        <w:commentReference w:id="4"/>
      </w:r>
      <w:r>
        <w:t xml:space="preserve"> art. </w:t>
      </w:r>
      <w:r w:rsidR="009D0E2E">
        <w:t>21 ust. 1, art. 33 ust. 4 pkt 3,</w:t>
      </w:r>
      <w:r w:rsidR="00636617">
        <w:t xml:space="preserve"> </w:t>
      </w:r>
      <w:r w:rsidR="009D0E2E">
        <w:t>7,</w:t>
      </w:r>
      <w:r w:rsidR="00636617">
        <w:t xml:space="preserve"> </w:t>
      </w:r>
      <w:r w:rsidR="009D0E2E">
        <w:t>8</w:t>
      </w:r>
      <w:r w:rsidR="00636617">
        <w:t>,</w:t>
      </w:r>
      <w:r w:rsidR="009D0E2E">
        <w:t xml:space="preserve"> ust. 4a pkt 3, art. 40 ust. 2a pkt 1 i </w:t>
      </w:r>
      <w:r>
        <w:t xml:space="preserve">2, ust. 2b, </w:t>
      </w:r>
      <w:r w:rsidR="009D0E2E">
        <w:t xml:space="preserve">ust. </w:t>
      </w:r>
      <w:r>
        <w:t xml:space="preserve">2d </w:t>
      </w:r>
      <w:r w:rsidR="009D0E2E">
        <w:t xml:space="preserve"> oraz art. 75 ust. 1 pkt 1 i 1a </w:t>
      </w:r>
      <w:r>
        <w:t>stosuje się odpowiednio.</w:t>
      </w:r>
    </w:p>
    <w:p w14:paraId="72A2CF27" w14:textId="2996EC83" w:rsidR="00C202E4" w:rsidRDefault="00C202E4" w:rsidP="0080741E">
      <w:pPr>
        <w:pStyle w:val="ZUSTzmustartykuempunktem"/>
      </w:pPr>
      <w:r>
        <w:t xml:space="preserve">2. Należność przysługująca instytucji szkoleniowej z tytułu organizacji szkolenia dla jednego cudzoziemca za jedno szkolenie nie może przekroczyć </w:t>
      </w:r>
      <w:ins w:id="6" w:author="Bernadeta" w:date="2022-05-20T11:09:00Z">
        <w:r w:rsidR="00BD4354">
          <w:t>3</w:t>
        </w:r>
      </w:ins>
      <w:del w:id="7" w:author="Bernadeta" w:date="2022-05-20T11:09:00Z">
        <w:r w:rsidDel="00BD4354">
          <w:delText>2</w:delText>
        </w:r>
      </w:del>
      <w:r>
        <w:t xml:space="preserve"> 000 </w:t>
      </w:r>
      <w:commentRangeStart w:id="8"/>
      <w:r>
        <w:t>zł</w:t>
      </w:r>
      <w:commentRangeEnd w:id="8"/>
      <w:r w:rsidR="00BD4354">
        <w:rPr>
          <w:rStyle w:val="Odwoaniedokomentarza"/>
          <w:rFonts w:cs="Times New Roman"/>
          <w:lang w:eastAsia="en-US"/>
        </w:rPr>
        <w:commentReference w:id="8"/>
      </w:r>
      <w:r>
        <w:t>. Cudzoziemiec może wziąć udział w jednym szkoleniu</w:t>
      </w:r>
      <w:del w:id="9" w:author="Bernadeta" w:date="2022-05-20T11:13:00Z">
        <w:r w:rsidDel="00BD4354">
          <w:delText>.</w:delText>
        </w:r>
      </w:del>
      <w:ins w:id="10" w:author="Bernadeta" w:date="2022-05-20T11:13:00Z">
        <w:r w:rsidR="00BD4354">
          <w:t xml:space="preserve"> Ograniczenie, o którym mowa w </w:t>
        </w:r>
        <w:proofErr w:type="spellStart"/>
        <w:r w:rsidR="00BD4354">
          <w:t>zd</w:t>
        </w:r>
        <w:proofErr w:type="spellEnd"/>
        <w:r w:rsidR="00BD4354">
          <w:t xml:space="preserve">. 2 nie ma zastosowania jeżeli od ukończenia poprzedniego szkolenia upłynął 1 </w:t>
        </w:r>
        <w:commentRangeStart w:id="11"/>
        <w:r w:rsidR="00BD4354">
          <w:t>rok</w:t>
        </w:r>
      </w:ins>
      <w:commentRangeEnd w:id="11"/>
      <w:ins w:id="12" w:author="Bernadeta" w:date="2022-05-20T11:14:00Z">
        <w:r w:rsidR="00BD4354">
          <w:rPr>
            <w:rStyle w:val="Odwoaniedokomentarza"/>
            <w:rFonts w:cs="Times New Roman"/>
            <w:lang w:eastAsia="en-US"/>
          </w:rPr>
          <w:commentReference w:id="11"/>
        </w:r>
      </w:ins>
      <w:ins w:id="13" w:author="Bernadeta" w:date="2022-05-20T11:13:00Z">
        <w:r w:rsidR="00BD4354">
          <w:t xml:space="preserve">. </w:t>
        </w:r>
      </w:ins>
    </w:p>
    <w:p w14:paraId="6AF1FBEF" w14:textId="77777777" w:rsidR="00C202E4" w:rsidRDefault="00C202E4" w:rsidP="0080741E">
      <w:pPr>
        <w:pStyle w:val="ZUSTzmustartykuempunktem"/>
      </w:pPr>
      <w:r>
        <w:t xml:space="preserve">3. Przy dokonywaniu wyboru instytucji szkoleniowych, którym zostanie zlecone lub powierzone przeprowadzenie szkoleń, starosta jest obowiązany uwzględnić co najmniej </w:t>
      </w:r>
      <w:r w:rsidR="00D439B5">
        <w:t xml:space="preserve">trzy </w:t>
      </w:r>
      <w:r>
        <w:t xml:space="preserve">spośród poniższych kryteriów wyboru instytucji szkoleniowych do przeprowadzenia szkolenia:  </w:t>
      </w:r>
    </w:p>
    <w:p w14:paraId="605AE7E6" w14:textId="77777777" w:rsidR="00C202E4" w:rsidRDefault="00C202E4" w:rsidP="00EF5DF4">
      <w:pPr>
        <w:pStyle w:val="ZLITPKTzmpktliter"/>
      </w:pPr>
      <w:r>
        <w:t>1)</w:t>
      </w:r>
      <w:r>
        <w:tab/>
        <w:t xml:space="preserve">jakość oferowanego programu szkolenia; </w:t>
      </w:r>
    </w:p>
    <w:p w14:paraId="1A7F47EF" w14:textId="77777777" w:rsidR="00C202E4" w:rsidRDefault="00D439B5" w:rsidP="00EF5DF4">
      <w:pPr>
        <w:pStyle w:val="ZLITPKTzmpktliter"/>
      </w:pPr>
      <w:r>
        <w:t>2</w:t>
      </w:r>
      <w:r w:rsidR="00C202E4">
        <w:t>)</w:t>
      </w:r>
      <w:r w:rsidR="00C202E4">
        <w:tab/>
        <w:t>certyfikaty jakości usług posiadane przez instytucję szkoleniową;</w:t>
      </w:r>
    </w:p>
    <w:p w14:paraId="1FF76C73" w14:textId="77777777" w:rsidR="00C202E4" w:rsidRDefault="00D439B5" w:rsidP="00EF5DF4">
      <w:pPr>
        <w:pStyle w:val="ZLITPKTzmpktliter"/>
      </w:pPr>
      <w:r>
        <w:t>3</w:t>
      </w:r>
      <w:r w:rsidR="00C202E4">
        <w:t>)</w:t>
      </w:r>
      <w:r w:rsidR="00C202E4">
        <w:tab/>
        <w:t xml:space="preserve">dostosowanie kwalifikacji i doświadczenia kadry dydaktycznej do zakresu szkolenia; </w:t>
      </w:r>
    </w:p>
    <w:p w14:paraId="72083C56" w14:textId="77777777" w:rsidR="00C202E4" w:rsidRDefault="00D439B5" w:rsidP="00EF5DF4">
      <w:pPr>
        <w:pStyle w:val="ZLITPKTzmpktliter"/>
      </w:pPr>
      <w:r>
        <w:t>4</w:t>
      </w:r>
      <w:r w:rsidR="00C202E4">
        <w:t>)</w:t>
      </w:r>
      <w:r w:rsidR="00C202E4">
        <w:tab/>
        <w:t>dostosowanie wyposażenia dydaktycznego i pomieszczeń do potrzeb szkolenia z uwzględnieniem bezpiecznych i higienicznych warunków realizacji szkolenia;</w:t>
      </w:r>
    </w:p>
    <w:p w14:paraId="40FF90CD" w14:textId="77777777" w:rsidR="00C202E4" w:rsidRDefault="00D439B5" w:rsidP="00EF5DF4">
      <w:pPr>
        <w:pStyle w:val="ZLITPKTzmpktliter"/>
      </w:pPr>
      <w:r>
        <w:t>5</w:t>
      </w:r>
      <w:r w:rsidR="00C202E4">
        <w:t>)</w:t>
      </w:r>
      <w:r w:rsidR="00C202E4">
        <w:tab/>
        <w:t xml:space="preserve">koszty szkolenia. </w:t>
      </w:r>
    </w:p>
    <w:p w14:paraId="2762CF22" w14:textId="77777777" w:rsidR="00C202E4" w:rsidRDefault="009B32DD" w:rsidP="00EF5DF4">
      <w:pPr>
        <w:pStyle w:val="ZUSTzmustartykuempunktem"/>
      </w:pPr>
      <w:r>
        <w:t>4</w:t>
      </w:r>
      <w:r w:rsidR="00C202E4">
        <w:t xml:space="preserve">. Warunki przeprowadzenia szkolenia określa umowa zawarta przez starostę z wybraną instytucją szkoleniową. </w:t>
      </w:r>
    </w:p>
    <w:p w14:paraId="14B109D8" w14:textId="77777777" w:rsidR="00C202E4" w:rsidRDefault="003D1861" w:rsidP="00EF5DF4">
      <w:pPr>
        <w:pStyle w:val="ZUSTzmustartykuempunktem"/>
      </w:pPr>
      <w:r>
        <w:t>5</w:t>
      </w:r>
      <w:r w:rsidR="00BF526F">
        <w:t>. Umowa, o której mowa w ust. 4</w:t>
      </w:r>
      <w:r w:rsidR="00C202E4">
        <w:t>, określa w szczególności:</w:t>
      </w:r>
    </w:p>
    <w:p w14:paraId="66D369AD" w14:textId="77777777" w:rsidR="00C202E4" w:rsidRDefault="00C202E4" w:rsidP="00EF5DF4">
      <w:pPr>
        <w:pStyle w:val="ZLITPKTzmpktliter"/>
      </w:pPr>
      <w:r>
        <w:t>1) nazwę i zakres szkolenia;</w:t>
      </w:r>
    </w:p>
    <w:p w14:paraId="5789F341" w14:textId="77777777" w:rsidR="00C202E4" w:rsidRDefault="00C202E4" w:rsidP="00EF5DF4">
      <w:pPr>
        <w:pStyle w:val="ZLITPKTzmpktliter"/>
      </w:pPr>
      <w:r>
        <w:lastRenderedPageBreak/>
        <w:t>2) miejsce i termin realizacji szkolenia;</w:t>
      </w:r>
    </w:p>
    <w:p w14:paraId="6245E38C" w14:textId="77777777" w:rsidR="00C202E4" w:rsidRDefault="00C202E4" w:rsidP="00EF5DF4">
      <w:pPr>
        <w:pStyle w:val="ZLITPKTzmpktliter"/>
      </w:pPr>
      <w:r>
        <w:t>3) liczbę uczestników szkolenia;</w:t>
      </w:r>
    </w:p>
    <w:p w14:paraId="2E375105" w14:textId="77777777" w:rsidR="00C202E4" w:rsidRDefault="002570EE" w:rsidP="00EF5DF4">
      <w:pPr>
        <w:pStyle w:val="ZLITPKTzmpktliter"/>
      </w:pPr>
      <w:r>
        <w:t xml:space="preserve">4) </w:t>
      </w:r>
      <w:r w:rsidR="00C202E4">
        <w:t>należność dla instytucji szkoleniowej za przeprowadzenie szkolenia z uwzględnieniem kosztu osobogodziny szkolenia;</w:t>
      </w:r>
    </w:p>
    <w:p w14:paraId="1B2BFA85" w14:textId="77777777" w:rsidR="00C202E4" w:rsidRDefault="00C202E4" w:rsidP="00EF5DF4">
      <w:pPr>
        <w:pStyle w:val="ZLITPKTzmpktliter"/>
      </w:pPr>
      <w:r>
        <w:t xml:space="preserve">5) program szkolenia; </w:t>
      </w:r>
    </w:p>
    <w:p w14:paraId="013681A8" w14:textId="77777777" w:rsidR="00C202E4" w:rsidRDefault="00C202E4" w:rsidP="00EF5DF4">
      <w:pPr>
        <w:pStyle w:val="ZLITPKTzmpktliter"/>
      </w:pPr>
      <w:r>
        <w:t>6) sposób dokumentowania przebiegu szkolenia.</w:t>
      </w:r>
    </w:p>
    <w:p w14:paraId="2318CC7F" w14:textId="77777777" w:rsidR="00C202E4" w:rsidRDefault="003D1861" w:rsidP="00EF5DF4">
      <w:pPr>
        <w:pStyle w:val="ZUSTzmustartykuempunktem"/>
      </w:pPr>
      <w:r>
        <w:t>6</w:t>
      </w:r>
      <w:r w:rsidR="00C202E4">
        <w:t>. W przypadku powierzenia przeprowadzenia szkolenia instytucji szkoleniowej założonej i prowadzonej przez starostę warunki przeprowadzenia tego szkolenia określa wniosek powiatowego urzędu pracy o powierzenie szkolenia zatwierdzony</w:t>
      </w:r>
      <w:r>
        <w:t xml:space="preserve"> przez starostę. Przepisy ust. 5</w:t>
      </w:r>
      <w:r w:rsidR="00C202E4">
        <w:t xml:space="preserve"> stosuje się odpowiednio.</w:t>
      </w:r>
    </w:p>
    <w:p w14:paraId="0969DC0A" w14:textId="77777777" w:rsidR="00C202E4" w:rsidRDefault="003D1861" w:rsidP="00EF5DF4">
      <w:pPr>
        <w:pStyle w:val="ZUSTzmustartykuempunktem"/>
      </w:pPr>
      <w:r>
        <w:t>7</w:t>
      </w:r>
      <w:r w:rsidR="00C202E4">
        <w:t xml:space="preserve">. Cudzoziemiec zakwalifikowany na szkolenie otrzymuje skierowanie na szkolenie zawierające: </w:t>
      </w:r>
    </w:p>
    <w:p w14:paraId="3D2B1794" w14:textId="77777777" w:rsidR="00C202E4" w:rsidRDefault="00C202E4" w:rsidP="00EF5DF4">
      <w:pPr>
        <w:pStyle w:val="ZLITPKTzmpktliter"/>
      </w:pPr>
      <w:r>
        <w:t xml:space="preserve">1) nazwę powiatowego urzędu pracy wystawiającego skierowanie oraz datę wydania skierowania; </w:t>
      </w:r>
    </w:p>
    <w:p w14:paraId="393463D7" w14:textId="77777777" w:rsidR="00C202E4" w:rsidRDefault="00C202E4" w:rsidP="00EF5DF4">
      <w:pPr>
        <w:pStyle w:val="ZLITPKTzmpktliter"/>
      </w:pPr>
      <w:r>
        <w:t xml:space="preserve">2) nazwę i adres instytucji szkoleniowej; </w:t>
      </w:r>
    </w:p>
    <w:p w14:paraId="29E713D0" w14:textId="77777777" w:rsidR="00C202E4" w:rsidRDefault="00C202E4" w:rsidP="00EF5DF4">
      <w:pPr>
        <w:pStyle w:val="ZLITPKTzmpktliter"/>
      </w:pPr>
      <w:r>
        <w:t xml:space="preserve">3) imię i nazwisko oraz numer PESEL cudzoziemca, a w przypadku jego braku numer dokumentu potwierdzającego tożsamość, i adres zamieszkania tego cudzoziemca; </w:t>
      </w:r>
    </w:p>
    <w:p w14:paraId="20EFCAD6" w14:textId="77777777" w:rsidR="00C202E4" w:rsidRDefault="00C202E4" w:rsidP="00EF5DF4">
      <w:pPr>
        <w:pStyle w:val="ZLITPKTzmpktliter"/>
      </w:pPr>
      <w:r>
        <w:t xml:space="preserve">4) nazwę, termin i miejsce realizacji szkolenia; </w:t>
      </w:r>
    </w:p>
    <w:p w14:paraId="2A453708" w14:textId="77777777" w:rsidR="00C202E4" w:rsidRDefault="00C202E4" w:rsidP="00EF5DF4">
      <w:pPr>
        <w:pStyle w:val="ZLITPKTzmpktliter"/>
      </w:pPr>
      <w:r>
        <w:t xml:space="preserve">5) informację o prawach i obowiązkach związanych z uczestnictwem w szkoleniu. </w:t>
      </w:r>
    </w:p>
    <w:p w14:paraId="3C5CE5BA" w14:textId="28AC146C" w:rsidR="00C202E4" w:rsidRDefault="003D1861" w:rsidP="00EF5DF4">
      <w:pPr>
        <w:pStyle w:val="ZUSTzmustartykuempunktem"/>
      </w:pPr>
      <w:del w:id="14" w:author="Bernadeta" w:date="2022-05-20T11:15:00Z">
        <w:r w:rsidDel="00BD4354">
          <w:delText>8</w:delText>
        </w:r>
        <w:r w:rsidR="00C202E4" w:rsidDel="00BD4354">
          <w:delText xml:space="preserve">. Cudzoziemiec, który przerwał szkolenie z własnej winy zwraca kwotę wydatkowaną na finansowanie szkolenia w wysokości proporcjonalnej do czasu, jaki pozostał do zakończenia </w:delText>
        </w:r>
        <w:commentRangeStart w:id="15"/>
        <w:r w:rsidR="00C202E4" w:rsidDel="00BD4354">
          <w:delText>szkolenia</w:delText>
        </w:r>
      </w:del>
      <w:commentRangeEnd w:id="15"/>
      <w:r w:rsidR="00BD4354">
        <w:rPr>
          <w:rStyle w:val="Odwoaniedokomentarza"/>
          <w:rFonts w:cs="Times New Roman"/>
          <w:lang w:eastAsia="en-US"/>
        </w:rPr>
        <w:commentReference w:id="15"/>
      </w:r>
      <w:r w:rsidR="00C202E4">
        <w:t>.</w:t>
      </w:r>
      <w:r w:rsidR="00187F28">
        <w:t>”;</w:t>
      </w:r>
    </w:p>
    <w:p w14:paraId="52E5F6C6" w14:textId="77777777" w:rsidR="008032E8" w:rsidRDefault="00EF5DF4" w:rsidP="008032E8">
      <w:pPr>
        <w:pStyle w:val="PKTpunkt"/>
      </w:pPr>
      <w:r>
        <w:t>4</w:t>
      </w:r>
      <w:r w:rsidR="008032E8">
        <w:t>)</w:t>
      </w:r>
      <w:r w:rsidR="008032E8">
        <w:tab/>
        <w:t xml:space="preserve">po art. 57 dodaje się art. 57a w brzmieniu: </w:t>
      </w:r>
    </w:p>
    <w:p w14:paraId="5B38DA7A" w14:textId="6CA84AA0" w:rsidR="008032E8" w:rsidRDefault="008032E8" w:rsidP="00BD4354">
      <w:pPr>
        <w:pStyle w:val="ZUSTzmustartykuempunktem"/>
      </w:pPr>
      <w:r>
        <w:t>„Art. 57a. 1. Starosta zwraca podmiotowi prowadzącemu dom pomocy społecznej, o którym mowa w art. 57 ust. 1 ustawy z dnia 12 marca 2004 r. o pomocy społecznej (Dz. U. z 2021 r. poz. 2268 i 2270 oraz z 2022 r. poz. 1 i 66), zwanemu dalej „podmiotem prowadzącym DPS”</w:t>
      </w:r>
      <w:ins w:id="17" w:author="Bernadeta" w:date="2022-05-20T11:16:00Z">
        <w:r w:rsidR="00BD4354">
          <w:t xml:space="preserve">, podmiotowi prowadzącemu </w:t>
        </w:r>
      </w:ins>
      <w:ins w:id="18" w:author="Bernadeta" w:date="2022-05-20T11:18:00Z">
        <w:r w:rsidR="00BD4354">
          <w:t xml:space="preserve">ośrodek wsparcia, o którym mowa w art. </w:t>
        </w:r>
      </w:ins>
      <w:ins w:id="19" w:author="Bernadeta" w:date="2022-05-20T11:19:00Z">
        <w:r w:rsidR="00BD4354">
          <w:t xml:space="preserve">51 ust. 4 ustawy o pomocy społecznej, zwanemu dalej „podmiotem prowadzącym OW” oraz jednostce </w:t>
        </w:r>
      </w:ins>
      <w:ins w:id="20" w:author="Bernadeta" w:date="2022-05-20T11:21:00Z">
        <w:r w:rsidR="00BD4354">
          <w:t>organizacyjnej wspierania rodziny i systemu pieczy zastępczej</w:t>
        </w:r>
      </w:ins>
      <w:ins w:id="21" w:author="Bernadeta" w:date="2022-05-20T11:22:00Z">
        <w:r w:rsidR="00BD4354">
          <w:t>, o której mowa w art. 2 ust. 3 ustawy z dnia 9 czerwca 2011 r. o wspieraniu rodziny i systemie pieczy zastępczej</w:t>
        </w:r>
      </w:ins>
      <w:ins w:id="22" w:author="Bernadeta" w:date="2022-05-20T11:21:00Z">
        <w:r w:rsidR="00BD4354">
          <w:t xml:space="preserve"> (Dz.</w:t>
        </w:r>
      </w:ins>
      <w:ins w:id="23" w:author="Bernadeta" w:date="2022-05-20T11:22:00Z">
        <w:r w:rsidR="00BD4354">
          <w:t xml:space="preserve"> U. z 2022 r. poz. 447), zwanej dalej </w:t>
        </w:r>
      </w:ins>
      <w:ins w:id="24" w:author="Bernadeta" w:date="2022-05-20T11:23:00Z">
        <w:r w:rsidR="00BD4354">
          <w:t xml:space="preserve">„podmiotem </w:t>
        </w:r>
      </w:ins>
      <w:ins w:id="25" w:author="Bernadeta" w:date="2022-05-20T11:24:00Z">
        <w:r w:rsidR="00BD4354">
          <w:t>prowadzącym</w:t>
        </w:r>
      </w:ins>
      <w:ins w:id="26" w:author="Bernadeta" w:date="2022-05-20T11:23:00Z">
        <w:r w:rsidR="00BD4354">
          <w:t xml:space="preserve"> </w:t>
        </w:r>
        <w:proofErr w:type="spellStart"/>
        <w:r w:rsidR="00BD4354">
          <w:t>WRiPZ”</w:t>
        </w:r>
      </w:ins>
      <w:del w:id="27" w:author="Bernadeta" w:date="2022-05-20T11:21:00Z">
        <w:r w:rsidDel="00BD4354">
          <w:delText xml:space="preserve">, </w:delText>
        </w:r>
      </w:del>
      <w:r>
        <w:t>zatrudniającemu</w:t>
      </w:r>
      <w:proofErr w:type="spellEnd"/>
      <w:r>
        <w:t xml:space="preserve"> skierowanych bezrobotnych lub poszukujących pracy w domu pomocy społecznej</w:t>
      </w:r>
      <w:ins w:id="28" w:author="Chorzelska Izabela" w:date="2022-05-20T13:17:00Z">
        <w:r w:rsidR="002037ED">
          <w:t xml:space="preserve">, </w:t>
        </w:r>
        <w:commentRangeStart w:id="29"/>
        <w:r w:rsidR="002037ED">
          <w:t xml:space="preserve">ośrodku wsparcia lub placówce </w:t>
        </w:r>
        <w:proofErr w:type="spellStart"/>
        <w:r w:rsidR="002037ED">
          <w:t>WRiPZ</w:t>
        </w:r>
      </w:ins>
      <w:commentRangeEnd w:id="29"/>
      <w:proofErr w:type="spellEnd"/>
      <w:ins w:id="30" w:author="Chorzelska Izabela" w:date="2022-05-20T13:18:00Z">
        <w:r w:rsidR="002037ED">
          <w:rPr>
            <w:rStyle w:val="Odwoaniedokomentarza"/>
            <w:rFonts w:cs="Times New Roman"/>
            <w:lang w:eastAsia="en-US"/>
          </w:rPr>
          <w:commentReference w:id="29"/>
        </w:r>
      </w:ins>
      <w:r>
        <w:t xml:space="preserve"> </w:t>
      </w:r>
      <w:del w:id="31" w:author="Chorzelska Izabela" w:date="2022-05-20T11:53:00Z">
        <w:r w:rsidDel="009B5A0F">
          <w:delText xml:space="preserve"> </w:delText>
        </w:r>
      </w:del>
      <w:r>
        <w:t xml:space="preserve">przez okres </w:t>
      </w:r>
      <w:r>
        <w:lastRenderedPageBreak/>
        <w:t>do 12 miesięcy, część albo całość kosztów poniesionych na wynagrodzenia, nagrody oraz składki na ubezpieczenia społeczne w wysokości uprzednio uzgodnionej w umowie, nieprzekraczającej jednak kwoty ustalonej jako iloczyn liczby zatrudnionych w miesiącu w przeliczeniu na pełny wymiar czasu pracy oraz wysokości minimalnego wynagrodzenia za pracę.</w:t>
      </w:r>
    </w:p>
    <w:p w14:paraId="2F225E47" w14:textId="32E02027" w:rsidR="008032E8" w:rsidRDefault="008032E8" w:rsidP="00EF5DF4">
      <w:pPr>
        <w:pStyle w:val="ZUSTzmustartykuempunktem"/>
      </w:pPr>
      <w:r>
        <w:t>2. Starosta nie dokonuje zwrotu kosztów, o których mowa w ust. 1, podmiotowi prowadzącemu DPS</w:t>
      </w:r>
      <w:ins w:id="32" w:author="Bernadeta" w:date="2022-05-20T11:23:00Z">
        <w:r w:rsidR="00BD4354">
          <w:t xml:space="preserve">, podmiotowi prowadzącemu OW lub podmiotowi prowadzącemu </w:t>
        </w:r>
      </w:ins>
      <w:proofErr w:type="spellStart"/>
      <w:ins w:id="33" w:author="Bernadeta" w:date="2022-05-20T11:24:00Z">
        <w:r w:rsidR="00BD4354">
          <w:t>WRiPZ</w:t>
        </w:r>
      </w:ins>
      <w:proofErr w:type="spellEnd"/>
      <w:r>
        <w:t>, który:</w:t>
      </w:r>
    </w:p>
    <w:p w14:paraId="5487891B" w14:textId="77777777" w:rsidR="008032E8" w:rsidRDefault="008032E8" w:rsidP="00EF5DF4">
      <w:pPr>
        <w:pStyle w:val="ZLITPKTzmpktliter"/>
      </w:pPr>
      <w:r>
        <w:t xml:space="preserve">1) </w:t>
      </w:r>
      <w:r w:rsidR="000C58A7">
        <w:tab/>
      </w:r>
      <w:r>
        <w:t>zalega z opłacaniem należnych składek na ubezpieczenia społeczne, ubezpieczenie zdrowotne, Fundusz Pracy, Fundusz Solidarnościowy, Fundusz Gwarantowanych Świadczeń Pracowniczych albo wpłat na Państwowy Fundusz Rehabilitacji Osób Niepełnosprawnych;</w:t>
      </w:r>
    </w:p>
    <w:p w14:paraId="6EA3BD4D" w14:textId="77777777" w:rsidR="008032E8" w:rsidRDefault="008032E8" w:rsidP="00EF5DF4">
      <w:pPr>
        <w:pStyle w:val="ZLITPKTzmpktliter"/>
      </w:pPr>
      <w:r>
        <w:t xml:space="preserve">2) </w:t>
      </w:r>
      <w:r w:rsidR="000C58A7">
        <w:tab/>
      </w:r>
      <w:r>
        <w:t>zalega z opłacaniem innych danin publicznych;</w:t>
      </w:r>
    </w:p>
    <w:p w14:paraId="1AA233C7" w14:textId="77777777" w:rsidR="008032E8" w:rsidRDefault="008032E8" w:rsidP="00EF5DF4">
      <w:pPr>
        <w:pStyle w:val="ZLITPKTzmpktliter"/>
      </w:pPr>
      <w:r>
        <w:t xml:space="preserve">3) </w:t>
      </w:r>
      <w:r w:rsidR="000C58A7">
        <w:tab/>
      </w:r>
      <w:r>
        <w:t>był karany, w okresie 2 lat przed wystąpieniem z wnioskiem o zwrot, za przestępstwa przeciwko obrotowi gospodarczemu, w rozumieniu ustawy z dnia 6 czerwca 1997 r. – Kodeks karny lub ustawy z dnia 28 października 2002 r. o odpowiedzialności podmiotów zbiorowych za czyny zabronione pod groźbą kary.</w:t>
      </w:r>
    </w:p>
    <w:p w14:paraId="5BA9160F" w14:textId="1628880F" w:rsidR="008032E8" w:rsidRDefault="008032E8" w:rsidP="00EF5DF4">
      <w:pPr>
        <w:pStyle w:val="ZUSTzmustartykuempunktem"/>
        <w:ind w:left="708" w:firstLine="708"/>
      </w:pPr>
      <w:r>
        <w:t xml:space="preserve">3. Zwrot kosztów, o których mowa w ust. 1, następuje na wniosek </w:t>
      </w:r>
      <w:ins w:id="34" w:author="Bernadeta" w:date="2022-05-20T11:24:00Z">
        <w:r w:rsidR="00BD4354">
          <w:t xml:space="preserve">odpowiednio </w:t>
        </w:r>
      </w:ins>
      <w:r>
        <w:t xml:space="preserve">podmiotu prowadzącego DPS, </w:t>
      </w:r>
      <w:ins w:id="35" w:author="Bernadeta" w:date="2022-05-20T11:24:00Z">
        <w:r w:rsidR="00D86543">
          <w:t xml:space="preserve"> podmiotu prowadzącego OW lub podmiotu prowadzącego</w:t>
        </w:r>
      </w:ins>
      <w:ins w:id="36" w:author="Bernadeta" w:date="2022-05-20T11:25:00Z">
        <w:r w:rsidR="00D86543">
          <w:t xml:space="preserve"> </w:t>
        </w:r>
        <w:proofErr w:type="spellStart"/>
        <w:r w:rsidR="00D86543">
          <w:t>WRiPZ</w:t>
        </w:r>
      </w:ins>
      <w:proofErr w:type="spellEnd"/>
      <w:ins w:id="37" w:author="Bernadeta" w:date="2022-05-20T11:24:00Z">
        <w:r w:rsidR="00D86543">
          <w:t xml:space="preserve"> </w:t>
        </w:r>
      </w:ins>
      <w:r>
        <w:t xml:space="preserve">składany do wybranego powiatowego urzędu pracy. </w:t>
      </w:r>
    </w:p>
    <w:p w14:paraId="00C02335" w14:textId="0BFD3530" w:rsidR="008032E8" w:rsidRDefault="008032E8" w:rsidP="00EF5DF4">
      <w:pPr>
        <w:pStyle w:val="ZUSTzmustartykuempunktem"/>
        <w:ind w:left="708" w:firstLine="708"/>
      </w:pPr>
      <w:r>
        <w:t>4. Podmiot prowadzący DPS</w:t>
      </w:r>
      <w:ins w:id="38" w:author="Bernadeta" w:date="2022-05-20T11:25:00Z">
        <w:r w:rsidR="00D86543">
          <w:t xml:space="preserve">, podmiot prowadzący OW lub </w:t>
        </w:r>
      </w:ins>
      <w:ins w:id="39" w:author="Bernadeta" w:date="2022-05-20T11:26:00Z">
        <w:r w:rsidR="00D86543">
          <w:t>podmiot</w:t>
        </w:r>
      </w:ins>
      <w:ins w:id="40" w:author="Bernadeta" w:date="2022-05-20T11:25:00Z">
        <w:r w:rsidR="00D86543">
          <w:t xml:space="preserve"> prowadzący</w:t>
        </w:r>
      </w:ins>
      <w:ins w:id="41" w:author="Bernadeta" w:date="2022-05-20T11:26:00Z">
        <w:r w:rsidR="00D86543">
          <w:t xml:space="preserve"> </w:t>
        </w:r>
        <w:proofErr w:type="spellStart"/>
        <w:r w:rsidR="00D86543">
          <w:t>WRiPZ</w:t>
        </w:r>
      </w:ins>
      <w:proofErr w:type="spellEnd"/>
      <w:ins w:id="42" w:author="Bernadeta" w:date="2022-05-20T11:25:00Z">
        <w:r w:rsidR="00D86543">
          <w:t xml:space="preserve"> </w:t>
        </w:r>
      </w:ins>
      <w:r>
        <w:t xml:space="preserve"> nie może wystąpić z wnioskiem o zwrot kosztów, o których  mowa w ust. 1, na pracownika, który w okresie ostatnich 6 miesięcy był zatrudniony w tym domu pomocy społecznej.   </w:t>
      </w:r>
    </w:p>
    <w:p w14:paraId="66134EFD" w14:textId="77777777" w:rsidR="008032E8" w:rsidRDefault="008032E8" w:rsidP="00EF5DF4">
      <w:pPr>
        <w:pStyle w:val="ZUSTzmustartykuempunktem"/>
        <w:ind w:left="906"/>
      </w:pPr>
      <w:r>
        <w:t>5. Wniosek, o którym mowa w ust. 3, zawiera:</w:t>
      </w:r>
    </w:p>
    <w:p w14:paraId="0DCA3C98" w14:textId="03FA8C35" w:rsidR="008032E8" w:rsidRDefault="008032E8" w:rsidP="00EF5DF4">
      <w:pPr>
        <w:pStyle w:val="ZLITPKTzmpktliter"/>
      </w:pPr>
      <w:r>
        <w:t xml:space="preserve">1) nazwę </w:t>
      </w:r>
      <w:ins w:id="43" w:author="Bernadeta" w:date="2022-05-20T11:26:00Z">
        <w:r w:rsidR="00D86543">
          <w:t xml:space="preserve">odpowiednio </w:t>
        </w:r>
      </w:ins>
      <w:r>
        <w:t>podmiotu prowadzącego DPS,</w:t>
      </w:r>
      <w:ins w:id="44" w:author="Bernadeta" w:date="2022-05-20T11:26:00Z">
        <w:r w:rsidR="00D86543">
          <w:t xml:space="preserve"> podmiotu prowadzącego OW lub podmiotu prowadzącego </w:t>
        </w:r>
        <w:proofErr w:type="spellStart"/>
        <w:r w:rsidR="00D86543">
          <w:t>WRiPZ</w:t>
        </w:r>
      </w:ins>
      <w:proofErr w:type="spellEnd"/>
      <w:r>
        <w:t xml:space="preserve"> adres siedziby i miejsce prowadzenia działalności;</w:t>
      </w:r>
    </w:p>
    <w:p w14:paraId="22835BC0" w14:textId="77777777" w:rsidR="008032E8" w:rsidRDefault="008032E8" w:rsidP="00EF5DF4">
      <w:pPr>
        <w:pStyle w:val="ZLITPKTzmpktliter"/>
      </w:pPr>
      <w:r>
        <w:t>2) numer identyfikacyjny nadany w krajowym rejestrze urzędowym podmiotów gospodarki narodowej REGON;</w:t>
      </w:r>
    </w:p>
    <w:p w14:paraId="2463A7FF" w14:textId="77777777" w:rsidR="008032E8" w:rsidRDefault="008032E8" w:rsidP="00EF5DF4">
      <w:pPr>
        <w:pStyle w:val="ZLITPKTzmpktliter"/>
      </w:pPr>
      <w:r>
        <w:t>3) numer NIP, jeżeli został nadany;</w:t>
      </w:r>
      <w:bookmarkStart w:id="45" w:name="_GoBack"/>
    </w:p>
    <w:p w14:paraId="1E30B3E9" w14:textId="52AAD228" w:rsidR="008032E8" w:rsidRDefault="008032E8" w:rsidP="00EF5DF4">
      <w:pPr>
        <w:pStyle w:val="ZLITPKTzmpktliter"/>
      </w:pPr>
      <w:r>
        <w:lastRenderedPageBreak/>
        <w:t xml:space="preserve">4) oznaczenie formy organizacyjno-prawnej prowadzonej działalności oraz numer w </w:t>
      </w:r>
      <w:ins w:id="46" w:author="Chorzelska Izabela" w:date="2022-05-20T13:25:00Z">
        <w:r w:rsidR="00E41725">
          <w:t xml:space="preserve">odpowiednim </w:t>
        </w:r>
      </w:ins>
      <w:r>
        <w:t>rejestrze</w:t>
      </w:r>
      <w:ins w:id="47" w:author="Chorzelska Izabela" w:date="2022-05-20T13:25:00Z">
        <w:r w:rsidR="00E41725">
          <w:t>:</w:t>
        </w:r>
      </w:ins>
      <w:r>
        <w:t xml:space="preserve"> domów pomocy społecznej</w:t>
      </w:r>
      <w:ins w:id="48" w:author="Chorzelska Izabela" w:date="2022-05-20T13:25:00Z">
        <w:r w:rsidR="00E41725">
          <w:t xml:space="preserve">, ośrodków wsparcia lub placówek </w:t>
        </w:r>
        <w:proofErr w:type="spellStart"/>
        <w:r w:rsidR="00E41725">
          <w:t>WRiPZ</w:t>
        </w:r>
      </w:ins>
      <w:proofErr w:type="spellEnd"/>
      <w:r>
        <w:t xml:space="preserve"> </w:t>
      </w:r>
      <w:proofErr w:type="spellStart"/>
      <w:r>
        <w:t>prowadzony</w:t>
      </w:r>
      <w:r w:rsidRPr="00E41725">
        <w:rPr>
          <w:strike/>
          <w:rPrChange w:id="49" w:author="Chorzelska Izabela" w:date="2022-05-20T13:25:00Z">
            <w:rPr/>
          </w:rPrChange>
        </w:rPr>
        <w:t>m</w:t>
      </w:r>
      <w:ins w:id="50" w:author="Chorzelska Izabela" w:date="2022-05-20T13:25:00Z">
        <w:r w:rsidR="00E41725">
          <w:t>ch</w:t>
        </w:r>
      </w:ins>
      <w:proofErr w:type="spellEnd"/>
      <w:r>
        <w:t xml:space="preserve"> przez wojewodę</w:t>
      </w:r>
      <w:ins w:id="51" w:author="Bernadeta" w:date="2022-05-20T11:27:00Z">
        <w:r w:rsidR="00D86543">
          <w:t>,</w:t>
        </w:r>
      </w:ins>
      <w:ins w:id="52" w:author="Bernadeta" w:date="2022-05-20T11:26:00Z">
        <w:r w:rsidR="00D86543">
          <w:t xml:space="preserve"> jeżeli dotyczy</w:t>
        </w:r>
      </w:ins>
      <w:r>
        <w:t>;</w:t>
      </w:r>
    </w:p>
    <w:p w14:paraId="4D72B60E" w14:textId="77777777" w:rsidR="008032E8" w:rsidRDefault="008032E8" w:rsidP="00EF5DF4">
      <w:pPr>
        <w:pStyle w:val="ZLITPKTzmpktliter"/>
      </w:pPr>
      <w:r>
        <w:t>5) liczbę bezrobotnych lub poszukujących pracy proponowanych do zatrudnienia oraz okres ich zatrudnienia;</w:t>
      </w:r>
    </w:p>
    <w:p w14:paraId="44BF0AB5" w14:textId="77777777" w:rsidR="008032E8" w:rsidRDefault="008032E8" w:rsidP="00EF5DF4">
      <w:pPr>
        <w:pStyle w:val="ZLITPKTzmpktliter"/>
      </w:pPr>
      <w:r>
        <w:t>6) miejsce i rodzaj prac, które mają być wykonywane przez skierowanych bezrobotnych lub poszukujących pracy, oraz niezbędne lub pożądane kwalifikacje;</w:t>
      </w:r>
    </w:p>
    <w:p w14:paraId="700A9080" w14:textId="77777777" w:rsidR="008032E8" w:rsidRDefault="008032E8" w:rsidP="00EF5DF4">
      <w:pPr>
        <w:pStyle w:val="ZLITPKTzmpktliter"/>
      </w:pPr>
      <w:r>
        <w:t>7) wysokość proponowanego wynagrodzenia dla skierowanych bezrobotnych lub poszukujących pracy oraz wnioskowaną wysokość podlegających zwrotowi kosztów poniesionych na wynagrodzenia z tytułu zatrudnienia skierowanych bezrobotnych lub poszukujących pracy.</w:t>
      </w:r>
    </w:p>
    <w:p w14:paraId="60567B07" w14:textId="77777777" w:rsidR="008032E8" w:rsidRDefault="008032E8" w:rsidP="00EF5DF4">
      <w:pPr>
        <w:pStyle w:val="ZUSTzmustartykuempunktem"/>
      </w:pPr>
      <w:r>
        <w:t>6. Do wniosku, o którym mowa w ust. 3, dołącza się oświadczenie o niezaleganiu w dniu jego złożenia z zapłatą wynagrodzeń pracownikom, należnych składek na ubezpieczenia społeczne, ubezpieczenie zdrowotne, Fundusz Pracy, Fundusz Solidarnościowy,  Fundusz Gwarantowanych Świadczeń Pracowniczych i wpłat na Państwowy Fundusz Rehabilitacji Osób Niepełnosprawnych oraz innych danin publicznych.</w:t>
      </w:r>
    </w:p>
    <w:p w14:paraId="70BAB78C" w14:textId="77777777" w:rsidR="008032E8" w:rsidRDefault="008032E8" w:rsidP="00EF5DF4">
      <w:pPr>
        <w:pStyle w:val="ZUSTzmustartykuempunktem"/>
      </w:pPr>
      <w:r>
        <w:t>7. Starosta w terminie 30 dni od dnia złożenia wniosku, o którym  mowa w ust. 3, informuje wnioskodawcę o rozpatrzeniu wniosku i podjętej decyzji.</w:t>
      </w:r>
    </w:p>
    <w:p w14:paraId="4620674D" w14:textId="77777777" w:rsidR="008032E8" w:rsidRDefault="008032E8" w:rsidP="00EF5DF4">
      <w:pPr>
        <w:pStyle w:val="ZUSTzmustartykuempunktem"/>
      </w:pPr>
      <w:r>
        <w:t>8. W przypadku gdy wniosek, o którym mowa w ust. 3, jest nieprawidłowo wypełniony lub niekompletny, starosta wyznacza wnioskodawcy co najmniej 7-dniowy termin na jego uzupełnienie. Wniosek nieuzupełniony we wskazanym terminie pozostawia się bez rozpatrzenia.</w:t>
      </w:r>
    </w:p>
    <w:p w14:paraId="6427CF1C" w14:textId="05A44085" w:rsidR="008032E8" w:rsidRDefault="008032E8" w:rsidP="00EF5DF4">
      <w:pPr>
        <w:pStyle w:val="ZUSTzmustartykuempunktem"/>
      </w:pPr>
      <w:r>
        <w:t xml:space="preserve">9.  W przypadku pozytywnego rozpatrzenia wniosku, o którym mowa w ust. 3, starosta zawiera </w:t>
      </w:r>
      <w:ins w:id="53" w:author="Bernadeta" w:date="2022-05-20T11:27:00Z">
        <w:r w:rsidR="00D86543">
          <w:t xml:space="preserve">odpowiednio </w:t>
        </w:r>
      </w:ins>
      <w:r>
        <w:t>z podmiotem prowadzącym DPS</w:t>
      </w:r>
      <w:ins w:id="54" w:author="Bernadeta" w:date="2022-05-20T11:27:00Z">
        <w:r w:rsidR="00D86543">
          <w:t xml:space="preserve">, podmiotem prowadzącym OW lub podmiotem prowadzącym </w:t>
        </w:r>
        <w:proofErr w:type="spellStart"/>
        <w:r w:rsidR="00D86543">
          <w:t>WRiPZ</w:t>
        </w:r>
      </w:ins>
      <w:proofErr w:type="spellEnd"/>
      <w:r>
        <w:t xml:space="preserve"> umowę określającą w szczególności:</w:t>
      </w:r>
    </w:p>
    <w:p w14:paraId="664152B7" w14:textId="77777777" w:rsidR="008032E8" w:rsidRDefault="008032E8" w:rsidP="00EF5DF4">
      <w:pPr>
        <w:pStyle w:val="ZLITPKTzmpktliter"/>
      </w:pPr>
      <w:r>
        <w:t xml:space="preserve">1) </w:t>
      </w:r>
      <w:r w:rsidR="000C58A7">
        <w:t xml:space="preserve"> </w:t>
      </w:r>
      <w:r>
        <w:t>liczbę bezrobotnych lub poszukujących pracy oraz okres, na jaki zostaną zatrudnieni;</w:t>
      </w:r>
    </w:p>
    <w:p w14:paraId="730F25BF" w14:textId="77777777" w:rsidR="008032E8" w:rsidRDefault="008032E8" w:rsidP="00EF5DF4">
      <w:pPr>
        <w:pStyle w:val="ZLITPKTzmpktliter"/>
      </w:pPr>
      <w:r>
        <w:t xml:space="preserve">2) </w:t>
      </w:r>
      <w:r w:rsidR="000C58A7">
        <w:t xml:space="preserve"> </w:t>
      </w:r>
      <w:r>
        <w:t>rodzaj i miejsce wykonywanych prac oraz niezbędne lub pożądane kwalifikacje bezrobotnych lub poszukujących pracy;</w:t>
      </w:r>
    </w:p>
    <w:p w14:paraId="2728067A" w14:textId="77777777" w:rsidR="008032E8" w:rsidRDefault="008032E8" w:rsidP="00EF5DF4">
      <w:pPr>
        <w:pStyle w:val="ZLITPKTzmpktliter"/>
      </w:pPr>
      <w:r>
        <w:lastRenderedPageBreak/>
        <w:t>3) terminy i wysokość podlegających zwrotowi przez starostę kosztów poniesionych z Funduszu Pracy na wynagrodzenia, nagrody oraz składki na ubezpieczenia społeczne;</w:t>
      </w:r>
    </w:p>
    <w:p w14:paraId="458D33FC" w14:textId="77777777" w:rsidR="008032E8" w:rsidRDefault="008032E8" w:rsidP="00EF5DF4">
      <w:pPr>
        <w:pStyle w:val="ZLITPKTzmpktliter"/>
      </w:pPr>
      <w:r>
        <w:t xml:space="preserve">4) obowiązek informowania starosty o każdym przypadku wcześniejszego rozwiązania umowy o pracę ze skierowanym bezrobotnym lub poszukującym pracy oraz o zmianach w zawartej z bezrobotnym lub poszukującym pracy umowie o pracę; </w:t>
      </w:r>
    </w:p>
    <w:p w14:paraId="55103731" w14:textId="77777777" w:rsidR="008032E8" w:rsidRDefault="008032E8" w:rsidP="00EF5DF4">
      <w:pPr>
        <w:pStyle w:val="ZLITPKTzmpktliter"/>
      </w:pPr>
      <w:r>
        <w:t>5) obowiązek zwrotu uzyskanej pomocy na warunkach określonych w ustawie, w przypadku nieutrzymania zatrudnienia skierowanego bezrobotnego lub poszukującego pracy przez wymagany okres.</w:t>
      </w:r>
    </w:p>
    <w:p w14:paraId="6A223B2C" w14:textId="6ADD29C7" w:rsidR="008032E8" w:rsidRDefault="008032E8" w:rsidP="00EF5DF4">
      <w:pPr>
        <w:pStyle w:val="ZUSTzmustartykuempunktem"/>
      </w:pPr>
      <w:r>
        <w:t>10. Podmiot prowadzący DPS</w:t>
      </w:r>
      <w:ins w:id="55" w:author="Bernadeta" w:date="2022-05-20T11:27:00Z">
        <w:r w:rsidR="00D86543">
          <w:t xml:space="preserve">, podmiot prowadzący OW lub podmiot </w:t>
        </w:r>
      </w:ins>
      <w:ins w:id="56" w:author="Bernadeta" w:date="2022-05-20T11:28:00Z">
        <w:r w:rsidR="00D86543">
          <w:t>prowadzący</w:t>
        </w:r>
      </w:ins>
      <w:ins w:id="57" w:author="Bernadeta" w:date="2022-05-20T11:27:00Z">
        <w:r w:rsidR="00D86543">
          <w:t xml:space="preserve"> </w:t>
        </w:r>
      </w:ins>
      <w:proofErr w:type="spellStart"/>
      <w:ins w:id="58" w:author="Bernadeta" w:date="2022-05-20T11:28:00Z">
        <w:r w:rsidR="00D86543">
          <w:t>WRiPZ</w:t>
        </w:r>
      </w:ins>
      <w:del w:id="59" w:author="Bernadeta" w:date="2022-05-20T11:27:00Z">
        <w:r w:rsidDel="00D86543">
          <w:delText xml:space="preserve"> </w:delText>
        </w:r>
      </w:del>
      <w:r>
        <w:t>jest</w:t>
      </w:r>
      <w:proofErr w:type="spellEnd"/>
      <w:r>
        <w:t xml:space="preserve"> obowiązany, do utrzymania w zatrudnieniu skierowanych bezrobotnych lub poszukujących pracy przez okres wynikający z </w:t>
      </w:r>
      <w:r w:rsidR="000C58A7">
        <w:t>umowy, o której mowa w ust. 9 .</w:t>
      </w:r>
      <w:r>
        <w:t xml:space="preserve"> Przepisy art. 51 ust. 8 i 9 stosuje się odpowiednio. </w:t>
      </w:r>
    </w:p>
    <w:p w14:paraId="3E450829" w14:textId="77777777" w:rsidR="008032E8" w:rsidRDefault="008032E8" w:rsidP="00EF5DF4">
      <w:pPr>
        <w:pStyle w:val="ZUSTzmustartykuempunktem"/>
      </w:pPr>
      <w:r>
        <w:t>11.  Niewywiązanie się z warunków, o których  mowa w ust. 4 i 10, lub naruszenie innych warunków umowy powoduje obowiązek zwrotu  kosztów, o których mowa w ust. 1, wraz z odsetkami ustawowymi naliczonymi od całości uzyskanych środków od dnia otrzym</w:t>
      </w:r>
      <w:r w:rsidR="000C58A7">
        <w:t>ania pierwszego zwrotu  środków</w:t>
      </w:r>
      <w:r>
        <w:t>, w terminie 30 dni od dnia doręczenia wezwania starosty.</w:t>
      </w:r>
    </w:p>
    <w:p w14:paraId="7956EC6D" w14:textId="77777777" w:rsidR="00786621" w:rsidRDefault="008032E8" w:rsidP="00EF5DF4">
      <w:pPr>
        <w:pStyle w:val="ZUSTzmustartykuempunktem"/>
      </w:pPr>
      <w:r>
        <w:t xml:space="preserve">12. Pomoc, o której mowa w ust. 1, jest udzielana zgodnie z warunkami dopuszczalności pomocy </w:t>
      </w:r>
      <w:r w:rsidRPr="005B5D68">
        <w:rPr>
          <w:i/>
        </w:rPr>
        <w:t xml:space="preserve">de </w:t>
      </w:r>
      <w:proofErr w:type="spellStart"/>
      <w:r w:rsidRPr="005B5D68">
        <w:rPr>
          <w:i/>
        </w:rPr>
        <w:t>minimis</w:t>
      </w:r>
      <w:proofErr w:type="spellEnd"/>
      <w:r>
        <w:t>.”;</w:t>
      </w:r>
      <w:r w:rsidR="00786621" w:rsidRPr="007D2B6D">
        <w:t>”.</w:t>
      </w:r>
    </w:p>
    <w:p w14:paraId="16B90225" w14:textId="77777777" w:rsidR="00FF63AA" w:rsidRDefault="00EF5DF4" w:rsidP="00EF5DF4">
      <w:pPr>
        <w:pStyle w:val="ZUSTzmustartykuempunktem"/>
        <w:ind w:left="0" w:firstLine="0"/>
      </w:pPr>
      <w:r>
        <w:t>5</w:t>
      </w:r>
      <w:r w:rsidR="00FF63AA">
        <w:t xml:space="preserve">)  </w:t>
      </w:r>
      <w:r w:rsidR="00FF63AA" w:rsidRPr="00FF63AA">
        <w:t>w art. 59b w ust. 1 po wyrazach „art. 57 ust. 1,</w:t>
      </w:r>
      <w:r w:rsidR="000C58A7">
        <w:t xml:space="preserve"> </w:t>
      </w:r>
      <w:r w:rsidR="00FF63AA" w:rsidRPr="00FF63AA">
        <w:t xml:space="preserve">2 i 4” dodaje się </w:t>
      </w:r>
      <w:r w:rsidR="00187F28">
        <w:t xml:space="preserve">przecinek i </w:t>
      </w:r>
      <w:r w:rsidR="00FF63AA" w:rsidRPr="00FF63AA">
        <w:t xml:space="preserve">wyrazy </w:t>
      </w:r>
      <w:r w:rsidR="00187F28">
        <w:t>„</w:t>
      </w:r>
      <w:r w:rsidR="00FF63AA" w:rsidRPr="00FF63AA">
        <w:t>art. 57a ust. 1”;</w:t>
      </w:r>
    </w:p>
    <w:p w14:paraId="5293F253" w14:textId="77777777" w:rsidR="00EF5DF4" w:rsidRDefault="00EF5DF4" w:rsidP="00EF5DF4">
      <w:pPr>
        <w:pStyle w:val="ZUSTzmustartykuempunktem"/>
        <w:ind w:left="0" w:firstLine="0"/>
      </w:pPr>
      <w:r>
        <w:t>6</w:t>
      </w:r>
      <w:r w:rsidR="00FF63AA">
        <w:t xml:space="preserve">) </w:t>
      </w:r>
      <w:r>
        <w:t>w art. 76:</w:t>
      </w:r>
    </w:p>
    <w:p w14:paraId="10C42C6D" w14:textId="77777777" w:rsidR="00EF5DF4" w:rsidRDefault="00EF5DF4" w:rsidP="00EF5DF4">
      <w:pPr>
        <w:pStyle w:val="LITlitera"/>
      </w:pPr>
      <w:r>
        <w:t>a) w ust. 2</w:t>
      </w:r>
      <w:r w:rsidRPr="00EF5DF4">
        <w:t xml:space="preserve"> w pkt 4 po wyrazach „określonym w” do</w:t>
      </w:r>
      <w:r w:rsidR="00E30889">
        <w:t>daje się wyrazy „art. 40b ust. 8</w:t>
      </w:r>
      <w:r w:rsidRPr="00EF5DF4">
        <w:t>,”;</w:t>
      </w:r>
    </w:p>
    <w:p w14:paraId="50E91602" w14:textId="77777777" w:rsidR="00FF63AA" w:rsidRDefault="00EF5DF4" w:rsidP="00EF5DF4">
      <w:pPr>
        <w:pStyle w:val="LITlitera"/>
      </w:pPr>
      <w:r>
        <w:t xml:space="preserve">b) </w:t>
      </w:r>
      <w:r w:rsidR="00FF63AA">
        <w:t>ust. 9d otrzymuje brzmienie:</w:t>
      </w:r>
    </w:p>
    <w:p w14:paraId="18FE1E59" w14:textId="77777777" w:rsidR="00FF63AA" w:rsidRDefault="00FF63AA" w:rsidP="00EF5DF4">
      <w:pPr>
        <w:pStyle w:val="ZUSTzmustartykuempunktem"/>
      </w:pPr>
      <w:r w:rsidRPr="00FF63AA">
        <w:t>„9d. Przepis ust. 9c stosuje się odpowiednio do zapłaty odroczonej lub rozłożonej na raty nale</w:t>
      </w:r>
      <w:r w:rsidRPr="00EF5DF4">
        <w:t xml:space="preserve">żności z tytułu zwrotu grantu, świadczenia aktywizacyjnego, zwrotu kosztów o których mowa w art. 57a ust. 1, refundacji, o której mowa w art. 60c oraz dofinansowania, o którym mowa w art. 60d.”; </w:t>
      </w:r>
    </w:p>
    <w:p w14:paraId="67DF0B14" w14:textId="77777777" w:rsidR="00FF63AA" w:rsidRDefault="00D147D8" w:rsidP="00EF5DF4">
      <w:pPr>
        <w:pStyle w:val="ZUSTzmustartykuempunktem"/>
        <w:ind w:left="0" w:firstLine="0"/>
      </w:pPr>
      <w:r>
        <w:t>7</w:t>
      </w:r>
      <w:r w:rsidR="00FF63AA">
        <w:t xml:space="preserve">) </w:t>
      </w:r>
      <w:r w:rsidR="00FF63AA" w:rsidRPr="00FF63AA">
        <w:t xml:space="preserve"> </w:t>
      </w:r>
      <w:r w:rsidR="00FF63AA">
        <w:t>w art. 108 w ust. 1:</w:t>
      </w:r>
    </w:p>
    <w:p w14:paraId="72B8FACB" w14:textId="77777777" w:rsidR="00EF5DF4" w:rsidRDefault="00FF63AA" w:rsidP="00EF5DF4">
      <w:pPr>
        <w:pStyle w:val="ZUSTzmustartykuempunktem"/>
        <w:ind w:left="0"/>
      </w:pPr>
      <w:r>
        <w:t xml:space="preserve">a) </w:t>
      </w:r>
      <w:r w:rsidR="00EF5DF4" w:rsidRPr="00EF5DF4">
        <w:t>po pkt 9 dodaje się pkt 9a w brzmieniu</w:t>
      </w:r>
      <w:r w:rsidR="00EF5DF4">
        <w:t>:</w:t>
      </w:r>
    </w:p>
    <w:p w14:paraId="3D7A399A" w14:textId="77777777" w:rsidR="00EF5DF4" w:rsidRDefault="00EF5DF4" w:rsidP="002305CC">
      <w:pPr>
        <w:pStyle w:val="ZLITPKTzmpktliter"/>
      </w:pPr>
      <w:r>
        <w:t xml:space="preserve">„9a) </w:t>
      </w:r>
      <w:r w:rsidRPr="00EF5DF4">
        <w:t>kosztów szkolenia, o którym  mowa w art. 40b ust. 1;”</w:t>
      </w:r>
      <w:r w:rsidR="00187F28">
        <w:t>,</w:t>
      </w:r>
      <w:r w:rsidRPr="00EF5DF4">
        <w:t xml:space="preserve">  </w:t>
      </w:r>
    </w:p>
    <w:p w14:paraId="1500AC87" w14:textId="77777777" w:rsidR="00FF63AA" w:rsidRDefault="00EF5DF4" w:rsidP="00EF5DF4">
      <w:pPr>
        <w:pStyle w:val="ZUSTzmustartykuempunktem"/>
        <w:ind w:left="0"/>
      </w:pPr>
      <w:r>
        <w:t xml:space="preserve">b) </w:t>
      </w:r>
      <w:r w:rsidR="00FF63AA">
        <w:t>po pkt 19 dodaje się pkt 19a w brzmieniu:</w:t>
      </w:r>
    </w:p>
    <w:p w14:paraId="55E779E1" w14:textId="6FF0D6CC" w:rsidR="00FF63AA" w:rsidRDefault="00FF63AA" w:rsidP="00FF63AA">
      <w:pPr>
        <w:pStyle w:val="ZUSTzmustartykuempunktem"/>
      </w:pPr>
      <w:r>
        <w:lastRenderedPageBreak/>
        <w:t>„19a) zwrotu kosztów  poniesionych przez podmiot prowadzący DPS</w:t>
      </w:r>
      <w:ins w:id="60" w:author="Bernadeta" w:date="2022-05-20T11:29:00Z">
        <w:r w:rsidR="00D86543">
          <w:t xml:space="preserve">, podmiot prowadzący OW lub podmiot prowadzący </w:t>
        </w:r>
        <w:proofErr w:type="spellStart"/>
        <w:r w:rsidR="00D86543">
          <w:t>WRiPZ</w:t>
        </w:r>
      </w:ins>
      <w:proofErr w:type="spellEnd"/>
      <w:r>
        <w:t xml:space="preserve"> z tytułu zatrudnienia bezrobo</w:t>
      </w:r>
      <w:r w:rsidR="000C58A7">
        <w:t>tnych lub poszukujących pracy,</w:t>
      </w:r>
      <w:r>
        <w:t xml:space="preserve"> o których mowa w art. 57a ust. 1.”,</w:t>
      </w:r>
    </w:p>
    <w:p w14:paraId="2C3B877A" w14:textId="77777777" w:rsidR="00FF63AA" w:rsidRDefault="00165193" w:rsidP="00EF5DF4">
      <w:pPr>
        <w:pStyle w:val="ZUSTzmustartykuempunktem"/>
        <w:ind w:left="0"/>
      </w:pPr>
      <w:r>
        <w:t>c</w:t>
      </w:r>
      <w:r w:rsidR="00FF63AA">
        <w:t xml:space="preserve">) </w:t>
      </w:r>
      <w:r>
        <w:t xml:space="preserve"> </w:t>
      </w:r>
      <w:r w:rsidR="00FF63AA">
        <w:t>w pkt 63 kropkę zastępuje się średnikiem i dodaje pkt 64 w brzmieniu:</w:t>
      </w:r>
    </w:p>
    <w:p w14:paraId="02C92BE4" w14:textId="77777777" w:rsidR="00814168" w:rsidRDefault="00EF5DF4" w:rsidP="005B5D68">
      <w:pPr>
        <w:pStyle w:val="ZUSTzmustartykuempunktem"/>
      </w:pPr>
      <w:r>
        <w:t xml:space="preserve">„64) </w:t>
      </w:r>
      <w:r w:rsidR="00FF63AA" w:rsidRPr="00FF63AA">
        <w:t>kosztów szkolenia, o których mowa w art. 22a ust. 1 ustawy z dnia 12 marca 2022 r. o pomocy obywatelom Ukrainy w związku z konfliktem zbrojnym na terytorium tego państwa (</w:t>
      </w:r>
      <w:r w:rsidR="00E30889">
        <w:t>Dz. U. poz. 583, 682, 683, 684,</w:t>
      </w:r>
      <w:r w:rsidR="00FF63AA" w:rsidRPr="00FF63AA">
        <w:t xml:space="preserve"> 830</w:t>
      </w:r>
      <w:r w:rsidR="00E30889">
        <w:t>, 930 i 1002</w:t>
      </w:r>
      <w:r w:rsidR="00FF63AA" w:rsidRPr="00FF63AA">
        <w:t>).”.</w:t>
      </w:r>
    </w:p>
    <w:p w14:paraId="4FA8C720" w14:textId="634EB258" w:rsidR="00517682" w:rsidRPr="00073AF8" w:rsidRDefault="00517682" w:rsidP="00073A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61" w:name="mip61514409"/>
      <w:bookmarkStart w:id="62" w:name="mip61514410"/>
      <w:bookmarkStart w:id="63" w:name="mip61514417"/>
      <w:bookmarkStart w:id="64" w:name="mip61514419"/>
      <w:bookmarkEnd w:id="61"/>
      <w:bookmarkEnd w:id="62"/>
      <w:bookmarkEnd w:id="63"/>
      <w:bookmarkEnd w:id="64"/>
      <w:bookmarkEnd w:id="45"/>
    </w:p>
    <w:sectPr w:rsidR="00517682" w:rsidRPr="00073AF8" w:rsidSect="00613F15">
      <w:headerReference w:type="default" r:id="rId10"/>
      <w:footnotePr>
        <w:numRestart w:val="eachSect"/>
      </w:footnotePr>
      <w:pgSz w:w="11906" w:h="16838"/>
      <w:pgMar w:top="709" w:right="1434" w:bottom="1560" w:left="1418" w:header="709" w:footer="709" w:gutter="0"/>
      <w:cols w:space="708"/>
      <w:titlePg/>
      <w:docGrid w:linePitch="2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Bernadeta" w:date="2022-05-20T11:08:00Z" w:initials="B">
    <w:p w14:paraId="4941BA4C" w14:textId="28DA0068" w:rsidR="00BD4354" w:rsidRDefault="00BD4354">
      <w:pPr>
        <w:pStyle w:val="Tekstkomentarza"/>
      </w:pPr>
      <w:r>
        <w:rPr>
          <w:rStyle w:val="Odwoaniedokomentarza"/>
        </w:rPr>
        <w:annotationRef/>
      </w:r>
      <w:bookmarkStart w:id="5" w:name="_Hlk104066058"/>
      <w:r>
        <w:t>Uzasadnienie:</w:t>
      </w:r>
    </w:p>
    <w:p w14:paraId="4499B9A3" w14:textId="37070A46" w:rsidR="00BD4354" w:rsidRDefault="00BD4354">
      <w:pPr>
        <w:pStyle w:val="Tekstkomentarza"/>
      </w:pPr>
      <w:r>
        <w:t>Proponujemy wykreślić fragment</w:t>
      </w:r>
      <w:r w:rsidR="00F601FA">
        <w:t xml:space="preserve"> „Cudzoziemcom odbywającym szkolenie stypendium nie przysługuje”</w:t>
      </w:r>
      <w:r>
        <w:t xml:space="preserve">. Nie znajduje uzasadnienia systemowego dlaczego dla osób, które chcą poprawić swoje szanse na rynku pracy ma zostać odebrane prawo do stypendium. W przypadku innych szkoleń nie ma takiej praktyki. </w:t>
      </w:r>
      <w:bookmarkEnd w:id="5"/>
    </w:p>
  </w:comment>
  <w:comment w:id="8" w:author="Bernadeta" w:date="2022-05-20T11:09:00Z" w:initials="B">
    <w:p w14:paraId="48736BCE" w14:textId="4A36EC91" w:rsidR="00BD4354" w:rsidRDefault="00BD4354">
      <w:pPr>
        <w:pStyle w:val="Tekstkomentarza"/>
      </w:pPr>
      <w:r>
        <w:rPr>
          <w:rStyle w:val="Odwoaniedokomentarza"/>
        </w:rPr>
        <w:annotationRef/>
      </w:r>
      <w:r>
        <w:t xml:space="preserve">Proponujemy podniesienie stawki do 3 tys. zł. Z przeprowadzonego rozeznania cenowego wynika, że szkolenie językowe powinno obejmować minimum 80 g. Stawki szkolenia dla osób w grupach od 8-10 osób, przy zapewnieniu odpowiedniej jakości szkolenia (materiały dydaktyczne) wynosi ponad 35 zł. Co daje koszt szkolenia dla jednej osoby 2800 zł. kwota wzrasta w przypadku mniejszej grupy lub gdy szkolenie dotyczy języka branżowego. </w:t>
      </w:r>
    </w:p>
  </w:comment>
  <w:comment w:id="11" w:author="Bernadeta" w:date="2022-05-20T11:14:00Z" w:initials="B">
    <w:p w14:paraId="1DFC25E6" w14:textId="5245219F" w:rsidR="00BD4354" w:rsidRDefault="00BD4354">
      <w:pPr>
        <w:pStyle w:val="Tekstkomentarza"/>
      </w:pPr>
      <w:r>
        <w:rPr>
          <w:rStyle w:val="Odwoaniedokomentarza"/>
        </w:rPr>
        <w:annotationRef/>
      </w:r>
      <w:r>
        <w:t xml:space="preserve">Nie ma uzasadnienia dla zastosowania wskazanego instrumentu tylko raz – np. gdy osoba bezrobotna będzie zmieniała branże i zajdzie konieczność przeprowadzenia szkolenia językowego obejmującego język specjalistyczny. </w:t>
      </w:r>
    </w:p>
  </w:comment>
  <w:comment w:id="15" w:author="Bernadeta" w:date="2022-05-20T11:15:00Z" w:initials="B">
    <w:p w14:paraId="6C983E9C" w14:textId="11E1235D" w:rsidR="00BD4354" w:rsidRDefault="00BD4354">
      <w:pPr>
        <w:pStyle w:val="Tekstkomentarza"/>
      </w:pPr>
      <w:r>
        <w:rPr>
          <w:rStyle w:val="Odwoaniedokomentarza"/>
        </w:rPr>
        <w:annotationRef/>
      </w:r>
      <w:bookmarkStart w:id="16" w:name="_Hlk104066329"/>
      <w:r>
        <w:t>Możliwości egzekwowania tego przepis są ograniczone. W przypadku pozostawienia przepisu nie powinno być mowy o przerwaniu szkolenia ale jego nieukończeniu</w:t>
      </w:r>
      <w:bookmarkEnd w:id="16"/>
      <w:r>
        <w:t xml:space="preserve">. </w:t>
      </w:r>
    </w:p>
  </w:comment>
  <w:comment w:id="29" w:author="Chorzelska Izabela" w:date="2022-05-20T13:18:00Z" w:initials="CI">
    <w:p w14:paraId="0F43CC72" w14:textId="2C367BC7" w:rsidR="002037ED" w:rsidRDefault="002037ED">
      <w:pPr>
        <w:pStyle w:val="Tekstkomentarza"/>
      </w:pPr>
      <w:r>
        <w:rPr>
          <w:rStyle w:val="Odwoaniedokomentarza"/>
        </w:rPr>
        <w:annotationRef/>
      </w:r>
      <w:r>
        <w:t>konsekwentnie, jak zmiana wcześniej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99B9A3" w15:done="0"/>
  <w15:commentEx w15:paraId="48736BCE" w15:done="0"/>
  <w15:commentEx w15:paraId="1DFC25E6" w15:done="0"/>
  <w15:commentEx w15:paraId="6C983E9C" w15:done="0"/>
  <w15:commentEx w15:paraId="0F43CC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2138D" w16cex:dateUtc="2022-05-20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99B9A3" w16cid:durableId="2631FE99"/>
  <w16cid:commentId w16cid:paraId="48736BCE" w16cid:durableId="2631FE9A"/>
  <w16cid:commentId w16cid:paraId="1DFC25E6" w16cid:durableId="2631FE9B"/>
  <w16cid:commentId w16cid:paraId="6C983E9C" w16cid:durableId="2631FE9C"/>
  <w16cid:commentId w16cid:paraId="0F43CC72" w16cid:durableId="263213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1C373" w14:textId="77777777" w:rsidR="00666886" w:rsidRDefault="00666886">
      <w:pPr>
        <w:spacing w:after="0" w:line="240" w:lineRule="auto"/>
      </w:pPr>
      <w:r>
        <w:separator/>
      </w:r>
    </w:p>
  </w:endnote>
  <w:endnote w:type="continuationSeparator" w:id="0">
    <w:p w14:paraId="0C956899" w14:textId="77777777" w:rsidR="00666886" w:rsidRDefault="0066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F64E" w14:textId="77777777" w:rsidR="00666886" w:rsidRDefault="00666886">
      <w:pPr>
        <w:spacing w:after="0" w:line="240" w:lineRule="auto"/>
      </w:pPr>
      <w:r>
        <w:separator/>
      </w:r>
    </w:p>
  </w:footnote>
  <w:footnote w:type="continuationSeparator" w:id="0">
    <w:p w14:paraId="3200737F" w14:textId="77777777" w:rsidR="00666886" w:rsidRDefault="0066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D7E" w14:textId="5B4612CC" w:rsidR="00087A71" w:rsidRPr="00B371CC" w:rsidRDefault="0078662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45622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Wójcik">
    <w15:presenceInfo w15:providerId="AD" w15:userId="S-1-12-1-3073388447-1185040591-4281746091-3137615851"/>
  </w15:person>
  <w15:person w15:author="Bernadeta">
    <w15:presenceInfo w15:providerId="None" w15:userId="Bernadeta"/>
  </w15:person>
  <w15:person w15:author="Chorzelska Izabela">
    <w15:presenceInfo w15:providerId="AD" w15:userId="S::izabela.chorzelska@gdansk.gda.pl::2cf0565c-8374-479f-b4a1-36f37cd421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21"/>
    <w:rsid w:val="00012AB6"/>
    <w:rsid w:val="00022DAE"/>
    <w:rsid w:val="00031315"/>
    <w:rsid w:val="00037AD8"/>
    <w:rsid w:val="000418C1"/>
    <w:rsid w:val="00043415"/>
    <w:rsid w:val="00052510"/>
    <w:rsid w:val="00070C12"/>
    <w:rsid w:val="00073AF8"/>
    <w:rsid w:val="00081724"/>
    <w:rsid w:val="000901F8"/>
    <w:rsid w:val="000B0513"/>
    <w:rsid w:val="000C58A7"/>
    <w:rsid w:val="000D0F05"/>
    <w:rsid w:val="000E12C7"/>
    <w:rsid w:val="000E2CA8"/>
    <w:rsid w:val="000F40EC"/>
    <w:rsid w:val="00164BC0"/>
    <w:rsid w:val="00165193"/>
    <w:rsid w:val="0018107C"/>
    <w:rsid w:val="00187F28"/>
    <w:rsid w:val="0019483C"/>
    <w:rsid w:val="001974D0"/>
    <w:rsid w:val="001E33ED"/>
    <w:rsid w:val="00202A13"/>
    <w:rsid w:val="002037ED"/>
    <w:rsid w:val="00206F40"/>
    <w:rsid w:val="00207066"/>
    <w:rsid w:val="002305CC"/>
    <w:rsid w:val="002570EE"/>
    <w:rsid w:val="00263C53"/>
    <w:rsid w:val="00274179"/>
    <w:rsid w:val="002A0A56"/>
    <w:rsid w:val="002C48C9"/>
    <w:rsid w:val="002C52DE"/>
    <w:rsid w:val="0031457E"/>
    <w:rsid w:val="00321283"/>
    <w:rsid w:val="0034010E"/>
    <w:rsid w:val="00342404"/>
    <w:rsid w:val="0035010D"/>
    <w:rsid w:val="003576BE"/>
    <w:rsid w:val="00362F61"/>
    <w:rsid w:val="003A2650"/>
    <w:rsid w:val="003D1861"/>
    <w:rsid w:val="003F5899"/>
    <w:rsid w:val="00400051"/>
    <w:rsid w:val="00403BA3"/>
    <w:rsid w:val="00415D0C"/>
    <w:rsid w:val="00417EA4"/>
    <w:rsid w:val="0047562C"/>
    <w:rsid w:val="00490878"/>
    <w:rsid w:val="004A7039"/>
    <w:rsid w:val="004C4A60"/>
    <w:rsid w:val="004F1DAD"/>
    <w:rsid w:val="004F7A04"/>
    <w:rsid w:val="00514FC2"/>
    <w:rsid w:val="00517682"/>
    <w:rsid w:val="00584564"/>
    <w:rsid w:val="005B0AA0"/>
    <w:rsid w:val="005B470E"/>
    <w:rsid w:val="005B5D68"/>
    <w:rsid w:val="005F4936"/>
    <w:rsid w:val="006012EF"/>
    <w:rsid w:val="0060752D"/>
    <w:rsid w:val="00613F15"/>
    <w:rsid w:val="00621A74"/>
    <w:rsid w:val="00636617"/>
    <w:rsid w:val="00663ED0"/>
    <w:rsid w:val="00666886"/>
    <w:rsid w:val="0067355B"/>
    <w:rsid w:val="006B03A0"/>
    <w:rsid w:val="006C7088"/>
    <w:rsid w:val="006D15CE"/>
    <w:rsid w:val="006D3F34"/>
    <w:rsid w:val="006D466D"/>
    <w:rsid w:val="00703D5D"/>
    <w:rsid w:val="00715647"/>
    <w:rsid w:val="00724E1C"/>
    <w:rsid w:val="00757FDC"/>
    <w:rsid w:val="00783F33"/>
    <w:rsid w:val="00786621"/>
    <w:rsid w:val="00791A5A"/>
    <w:rsid w:val="0079269B"/>
    <w:rsid w:val="007A06F0"/>
    <w:rsid w:val="007C3182"/>
    <w:rsid w:val="007C768B"/>
    <w:rsid w:val="007F4F20"/>
    <w:rsid w:val="008032E8"/>
    <w:rsid w:val="0080741E"/>
    <w:rsid w:val="00814168"/>
    <w:rsid w:val="0082160F"/>
    <w:rsid w:val="008265CB"/>
    <w:rsid w:val="00835056"/>
    <w:rsid w:val="00852BCC"/>
    <w:rsid w:val="00863C03"/>
    <w:rsid w:val="008902E0"/>
    <w:rsid w:val="008926CF"/>
    <w:rsid w:val="008B7DFE"/>
    <w:rsid w:val="008E6972"/>
    <w:rsid w:val="009264AA"/>
    <w:rsid w:val="00930AD2"/>
    <w:rsid w:val="0094386E"/>
    <w:rsid w:val="00963EA0"/>
    <w:rsid w:val="00973B93"/>
    <w:rsid w:val="00976DE3"/>
    <w:rsid w:val="00995CD1"/>
    <w:rsid w:val="009A15CB"/>
    <w:rsid w:val="009B32DD"/>
    <w:rsid w:val="009B5A0F"/>
    <w:rsid w:val="009C2D66"/>
    <w:rsid w:val="009D0E2E"/>
    <w:rsid w:val="009E2667"/>
    <w:rsid w:val="009F0A01"/>
    <w:rsid w:val="00A01F83"/>
    <w:rsid w:val="00A128CA"/>
    <w:rsid w:val="00A26E80"/>
    <w:rsid w:val="00A41DC0"/>
    <w:rsid w:val="00A70DDE"/>
    <w:rsid w:val="00AC3908"/>
    <w:rsid w:val="00AD2ED5"/>
    <w:rsid w:val="00AF5660"/>
    <w:rsid w:val="00B341A3"/>
    <w:rsid w:val="00B429B1"/>
    <w:rsid w:val="00B92E8C"/>
    <w:rsid w:val="00B95D0D"/>
    <w:rsid w:val="00BC6307"/>
    <w:rsid w:val="00BD4354"/>
    <w:rsid w:val="00BF0944"/>
    <w:rsid w:val="00BF526F"/>
    <w:rsid w:val="00C07BC5"/>
    <w:rsid w:val="00C105B6"/>
    <w:rsid w:val="00C202E4"/>
    <w:rsid w:val="00C22A63"/>
    <w:rsid w:val="00C36308"/>
    <w:rsid w:val="00C37BE6"/>
    <w:rsid w:val="00C4347C"/>
    <w:rsid w:val="00C575C2"/>
    <w:rsid w:val="00C608B0"/>
    <w:rsid w:val="00C61D68"/>
    <w:rsid w:val="00C66522"/>
    <w:rsid w:val="00C7527D"/>
    <w:rsid w:val="00CA24D8"/>
    <w:rsid w:val="00CB620B"/>
    <w:rsid w:val="00CE4F92"/>
    <w:rsid w:val="00CF70DE"/>
    <w:rsid w:val="00D022C9"/>
    <w:rsid w:val="00D147D8"/>
    <w:rsid w:val="00D22450"/>
    <w:rsid w:val="00D439B5"/>
    <w:rsid w:val="00D86543"/>
    <w:rsid w:val="00DB1B77"/>
    <w:rsid w:val="00DC02B8"/>
    <w:rsid w:val="00DD269B"/>
    <w:rsid w:val="00DE0599"/>
    <w:rsid w:val="00E00641"/>
    <w:rsid w:val="00E0536B"/>
    <w:rsid w:val="00E15D05"/>
    <w:rsid w:val="00E17941"/>
    <w:rsid w:val="00E21641"/>
    <w:rsid w:val="00E30889"/>
    <w:rsid w:val="00E34E01"/>
    <w:rsid w:val="00E41725"/>
    <w:rsid w:val="00E577F5"/>
    <w:rsid w:val="00E61A00"/>
    <w:rsid w:val="00E6357F"/>
    <w:rsid w:val="00E915FD"/>
    <w:rsid w:val="00E92670"/>
    <w:rsid w:val="00E93DF6"/>
    <w:rsid w:val="00E9437B"/>
    <w:rsid w:val="00E949FD"/>
    <w:rsid w:val="00EA56DE"/>
    <w:rsid w:val="00EB07BC"/>
    <w:rsid w:val="00EC0900"/>
    <w:rsid w:val="00ED0689"/>
    <w:rsid w:val="00ED684F"/>
    <w:rsid w:val="00EF5DF4"/>
    <w:rsid w:val="00F04B4C"/>
    <w:rsid w:val="00F05396"/>
    <w:rsid w:val="00F12FFF"/>
    <w:rsid w:val="00F16576"/>
    <w:rsid w:val="00F45622"/>
    <w:rsid w:val="00F5204B"/>
    <w:rsid w:val="00F601FA"/>
    <w:rsid w:val="00F60607"/>
    <w:rsid w:val="00FA5AAF"/>
    <w:rsid w:val="00FB10DF"/>
    <w:rsid w:val="00FF63AA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30AB"/>
  <w15:docId w15:val="{6BB84761-70D4-48ED-B0B3-E9CD0E0F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621"/>
  </w:style>
  <w:style w:type="paragraph" w:styleId="Nagwek1">
    <w:name w:val="heading 1"/>
    <w:basedOn w:val="Normalny"/>
    <w:next w:val="Normalny"/>
    <w:link w:val="Nagwek1Znak"/>
    <w:uiPriority w:val="9"/>
    <w:qFormat/>
    <w:rsid w:val="00517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43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86621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6621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8662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86621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8662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8662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8662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78662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786621"/>
    <w:pPr>
      <w:ind w:left="986" w:hanging="476"/>
    </w:p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786621"/>
    <w:pPr>
      <w:spacing w:after="0" w:line="360" w:lineRule="auto"/>
      <w:ind w:left="987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86621"/>
    <w:pPr>
      <w:ind w:left="1859"/>
    </w:pPr>
  </w:style>
  <w:style w:type="paragraph" w:customStyle="1" w:styleId="ZTIRPKTzmpkttiret">
    <w:name w:val="Z_TIR/PKT – zm. pkt tiret"/>
    <w:basedOn w:val="PKTpunkt"/>
    <w:uiPriority w:val="56"/>
    <w:qFormat/>
    <w:rsid w:val="00786621"/>
    <w:pPr>
      <w:ind w:left="1893"/>
    </w:pPr>
  </w:style>
  <w:style w:type="character" w:styleId="Odwoaniedokomentarza">
    <w:name w:val="annotation reference"/>
    <w:basedOn w:val="Domylnaczcionkaakapitu"/>
    <w:uiPriority w:val="99"/>
    <w:semiHidden/>
    <w:rsid w:val="00786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86621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621"/>
    <w:rPr>
      <w:rFonts w:ascii="Times" w:eastAsia="Times New Roman" w:hAnsi="Times" w:cs="Times New Roman"/>
      <w:szCs w:val="24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86621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866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62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D0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D0"/>
    <w:rPr>
      <w:rFonts w:ascii="Times" w:eastAsia="Times New Roman" w:hAnsi="Times" w:cs="Times New Roman"/>
      <w:b/>
      <w:bCs/>
      <w:sz w:val="20"/>
      <w:szCs w:val="20"/>
    </w:rPr>
  </w:style>
  <w:style w:type="paragraph" w:customStyle="1" w:styleId="ZLITPKTzmpktliter">
    <w:name w:val="Z_LIT/PKT – zm. pkt literą"/>
    <w:basedOn w:val="PKTpunkt"/>
    <w:uiPriority w:val="47"/>
    <w:qFormat/>
    <w:rsid w:val="00A41DC0"/>
    <w:pPr>
      <w:ind w:left="1497"/>
    </w:pPr>
  </w:style>
  <w:style w:type="character" w:customStyle="1" w:styleId="Nagwek1Znak">
    <w:name w:val="Nagłówek 1 Znak"/>
    <w:basedOn w:val="Domylnaczcionkaakapitu"/>
    <w:link w:val="Nagwek1"/>
    <w:uiPriority w:val="9"/>
    <w:rsid w:val="005176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CF70D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32E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D435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43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E215-1CFF-4930-B904-D3B3D3FA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Kapczyńska Lidia</dc:creator>
  <cp:lastModifiedBy>Marek Wójcik</cp:lastModifiedBy>
  <cp:revision>2</cp:revision>
  <cp:lastPrinted>2022-05-20T09:49:00Z</cp:lastPrinted>
  <dcterms:created xsi:type="dcterms:W3CDTF">2022-05-21T22:41:00Z</dcterms:created>
  <dcterms:modified xsi:type="dcterms:W3CDTF">2022-05-21T22:41:00Z</dcterms:modified>
</cp:coreProperties>
</file>