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4D007B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4D007B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4D007B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4D007B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4D007B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4D007B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skrzynki ePUAP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4D007B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4D007B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4D007B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4D007B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4D007B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4D007B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633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4D007B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4D007B" w:rsidRDefault="00811486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4D007B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4D007B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4D007B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9F6898C" w14:textId="79643A2A" w:rsidR="005F0694" w:rsidRPr="005F0694" w:rsidRDefault="005F0694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0" w:author="Konto Microsoft" w:date="2022-07-29T13:23:00Z"/>
          <w:rFonts w:ascii="Arial" w:eastAsia="Arial" w:hAnsi="Arial" w:cs="Arial"/>
          <w:b/>
          <w:color w:val="000000"/>
          <w:rPrChange w:id="1" w:author="Konto Microsoft" w:date="2022-07-29T13:23:00Z">
            <w:rPr>
              <w:ins w:id="2" w:author="Konto Microsoft" w:date="2022-07-29T13:23:00Z"/>
              <w:rFonts w:ascii="Arial" w:eastAsia="Arial" w:hAnsi="Arial" w:cs="Arial"/>
              <w:b/>
              <w:i/>
              <w:color w:val="000000"/>
              <w:u w:val="single"/>
            </w:rPr>
          </w:rPrChange>
        </w:rPr>
      </w:pPr>
      <w:ins w:id="3" w:author="Konto Microsoft" w:date="2022-07-29T13:23:00Z">
        <w:r w:rsidRPr="005F0694">
          <w:rPr>
            <w:rFonts w:ascii="Arial" w:eastAsia="Arial" w:hAnsi="Arial" w:cs="Arial"/>
            <w:b/>
            <w:color w:val="000000"/>
            <w:rPrChange w:id="4" w:author="Konto Microsoft" w:date="2022-07-29T13:23:00Z"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rPrChange>
          </w:rPr>
          <w:t xml:space="preserve">Zobowiązanie Wykonawcy </w:t>
        </w:r>
        <w:r w:rsidRPr="005F0694">
          <w:rPr>
            <w:rFonts w:ascii="Arial" w:eastAsia="Arial" w:hAnsi="Arial" w:cs="Arial"/>
            <w:b/>
            <w:color w:val="000000"/>
            <w:rPrChange w:id="5" w:author="Konto Microsoft" w:date="2022-07-29T13:23:00Z">
              <w:rPr>
                <w:rFonts w:ascii="Arial" w:eastAsia="Arial" w:hAnsi="Arial" w:cs="Arial"/>
                <w:b/>
                <w:color w:val="000000"/>
              </w:rPr>
            </w:rPrChange>
          </w:rPr>
          <w:t>ZADANIE NR 1</w:t>
        </w:r>
      </w:ins>
    </w:p>
    <w:p w14:paraId="0D2890FE" w14:textId="77777777" w:rsidR="00124EF3" w:rsidRPr="005F0694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u w:val="single"/>
        </w:rPr>
      </w:pPr>
      <w:r w:rsidRPr="005F0694">
        <w:rPr>
          <w:rFonts w:ascii="Arial" w:eastAsia="Arial" w:hAnsi="Arial" w:cs="Arial"/>
          <w:b/>
          <w:i/>
          <w:color w:val="000000"/>
          <w:u w:val="single"/>
        </w:rPr>
        <w:t xml:space="preserve">Nawiązując do ogłoszenia o zamówieniu publicznym na: „Świadczenie usług hotelarsko – restauracyjnych dla celów szkolenia oraz zapewnienie sal konferencyjnych dla Zadania nr 1 w miejscowości Zabrze, 13-14 września 2022 </w:t>
      </w:r>
    </w:p>
    <w:p w14:paraId="684F0DFA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3BD82861" w14:textId="48B3568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>
        <w:rPr>
          <w:rFonts w:ascii="Arial" w:eastAsia="Arial" w:hAnsi="Arial" w:cs="Arial"/>
          <w:i/>
          <w:color w:val="000000"/>
        </w:rPr>
        <w:t>50</w:t>
      </w:r>
      <w:r>
        <w:rPr>
          <w:rFonts w:ascii="Arial" w:eastAsia="Arial" w:hAnsi="Arial" w:cs="Arial"/>
          <w:i/>
          <w:color w:val="000000"/>
        </w:rPr>
        <w:t xml:space="preserve">/NOR5/2022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6E91F50A" w14:textId="7777777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727EBC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7374E71B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Całkowita cena za realiz</w:t>
      </w:r>
      <w:r>
        <w:rPr>
          <w:rFonts w:ascii="Arial" w:eastAsia="Arial" w:hAnsi="Arial" w:cs="Arial"/>
          <w:b/>
          <w:color w:val="000000"/>
          <w:sz w:val="22"/>
          <w:u w:val="single"/>
        </w:rPr>
        <w:t>ację zamówienia</w:t>
      </w:r>
    </w:p>
    <w:p w14:paraId="66D2FDE7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476373F0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  <w:r w:rsidRPr="00F32EC6">
        <w:rPr>
          <w:rFonts w:ascii="Arial" w:eastAsia="Arial" w:hAnsi="Arial" w:cs="Arial"/>
          <w:color w:val="000000"/>
          <w:sz w:val="22"/>
        </w:rPr>
        <w:t>(należy podać adres, nazwę)</w:t>
      </w:r>
    </w:p>
    <w:p w14:paraId="4D63A30A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124EF3" w:rsidRPr="009A5C8E" w14:paraId="5C9426E4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A335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BE34D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BB98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FFA7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18D06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BF37A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8500F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24EF3" w:rsidRPr="009A5C8E" w14:paraId="2E3A1EEC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4D1B2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D5D79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7BC7D38E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DE4E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5C2995" w14:textId="77777777" w:rsidR="00124EF3" w:rsidRPr="009A5C8E" w:rsidRDefault="00124EF3" w:rsidP="00BD7421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40B67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632D4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C2A2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FB5F8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849AF9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C74662F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6C0FCC2" w14:textId="77777777" w:rsidR="00124EF3" w:rsidRPr="00F10E22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AD5AB8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7E202E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6A56EA8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3931D3D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DD590E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244B9B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75259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2FF91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229C28F2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881100F" w14:textId="77777777" w:rsidR="00124EF3" w:rsidRPr="00F10E22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1FA60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całość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FEF011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04CA90C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07FE0848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905A3E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7E2DD2F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4C13B1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4BA0219D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DB95DE" w14:textId="77777777" w:rsidR="00124EF3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114A35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587D9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9D6D56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1C4EE0A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AECBC8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08E75A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ACBE6C4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59366D88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814F105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66F14E5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818B5B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4DF5D51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B60DCB3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FF7D4B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0D767DEA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C9416B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BD626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92354F6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4B7F1D16" w14:textId="77777777" w:rsidR="00124EF3" w:rsidRPr="006E2C14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AF7C3F">
        <w:rPr>
          <w:rFonts w:ascii="Arial" w:eastAsia="Arial" w:hAnsi="Arial" w:cs="Arial"/>
          <w:b/>
          <w:color w:val="000000"/>
          <w:u w:val="single"/>
        </w:rPr>
        <w:t xml:space="preserve">W ramach kryterium </w:t>
      </w:r>
      <w:r>
        <w:rPr>
          <w:rFonts w:ascii="Arial" w:eastAsia="Arial" w:hAnsi="Arial" w:cs="Arial"/>
          <w:b/>
          <w:color w:val="000000"/>
          <w:u w:val="single"/>
        </w:rPr>
        <w:t xml:space="preserve">Oferowane Warunki </w:t>
      </w:r>
      <w:r w:rsidRPr="00AF7C3F">
        <w:rPr>
          <w:rFonts w:ascii="Arial" w:eastAsia="Arial" w:hAnsi="Arial" w:cs="Arial"/>
          <w:b/>
          <w:color w:val="000000"/>
          <w:u w:val="single"/>
        </w:rPr>
        <w:t>of</w:t>
      </w:r>
      <w:r>
        <w:rPr>
          <w:rFonts w:ascii="Arial" w:eastAsia="Arial" w:hAnsi="Arial" w:cs="Arial"/>
          <w:b/>
          <w:color w:val="000000"/>
          <w:u w:val="single"/>
        </w:rPr>
        <w:t>erujemy poniższe usługi</w:t>
      </w:r>
    </w:p>
    <w:p w14:paraId="668BA5EA" w14:textId="77777777" w:rsidR="00124EF3" w:rsidRDefault="00124EF3" w:rsidP="00124EF3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124EF3" w14:paraId="234E2255" w14:textId="77777777" w:rsidTr="00BD7421">
        <w:tc>
          <w:tcPr>
            <w:tcW w:w="616" w:type="dxa"/>
          </w:tcPr>
          <w:p w14:paraId="1668E272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0C3DA1F" w14:textId="77777777" w:rsidR="00124EF3" w:rsidRPr="00816A02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0493C5A3" w14:textId="77777777" w:rsidR="00124EF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Wykonawcy wykonania określonych Warunków:</w:t>
            </w:r>
          </w:p>
          <w:p w14:paraId="3411A0AF" w14:textId="77777777" w:rsidR="00124EF3" w:rsidRPr="000E367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wpisać „TAK” lub „NIE”</w:t>
            </w:r>
          </w:p>
        </w:tc>
      </w:tr>
      <w:tr w:rsidR="00124EF3" w14:paraId="14DC1E1C" w14:textId="77777777" w:rsidTr="00BD7421">
        <w:trPr>
          <w:trHeight w:val="1372"/>
        </w:trPr>
        <w:tc>
          <w:tcPr>
            <w:tcW w:w="616" w:type="dxa"/>
          </w:tcPr>
          <w:p w14:paraId="0787D8AB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30" w:type="dxa"/>
          </w:tcPr>
          <w:p w14:paraId="018FDE09" w14:textId="77777777" w:rsidR="00124EF3" w:rsidRPr="00944007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>dodatkowe usługi zawarte w cenie pobytu - dostęp do serwisu herbacianego w każdym pokoju z zastrzeżeniem wymogów określonych w pkt. IV</w:t>
            </w:r>
            <w:r>
              <w:rPr>
                <w:rFonts w:ascii="Sylfaen" w:hAnsi="Sylfaen"/>
              </w:rPr>
              <w:t xml:space="preserve"> SWZ</w:t>
            </w:r>
            <w:r w:rsidRPr="0030013D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07459E72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5AFB673E" w14:textId="77777777" w:rsidTr="00BD7421">
        <w:tc>
          <w:tcPr>
            <w:tcW w:w="616" w:type="dxa"/>
          </w:tcPr>
          <w:p w14:paraId="5B7BDAF8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398C4688" w14:textId="77777777" w:rsidR="00124EF3" w:rsidRPr="00816A02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557A96E3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522BC01F" w14:textId="77777777" w:rsidTr="00BD7421">
        <w:tc>
          <w:tcPr>
            <w:tcW w:w="616" w:type="dxa"/>
          </w:tcPr>
          <w:p w14:paraId="79B49B1F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6330" w:type="dxa"/>
          </w:tcPr>
          <w:p w14:paraId="20B00028" w14:textId="77777777" w:rsidR="00124EF3" w:rsidRPr="00402A6A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zapewnienie 2 (spośród 4 wymaganych) mikrofonów wyposażonych w tzw. mikroporty (mikrofony nagłowne/krawatowe);  </w:t>
            </w:r>
          </w:p>
        </w:tc>
        <w:tc>
          <w:tcPr>
            <w:tcW w:w="3119" w:type="dxa"/>
          </w:tcPr>
          <w:p w14:paraId="1B02B6CE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7280F2DE" w14:textId="77777777" w:rsidTr="00BD7421">
        <w:tc>
          <w:tcPr>
            <w:tcW w:w="616" w:type="dxa"/>
          </w:tcPr>
          <w:p w14:paraId="73764372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30" w:type="dxa"/>
          </w:tcPr>
          <w:p w14:paraId="1B06529E" w14:textId="77777777" w:rsidR="00124EF3" w:rsidRPr="00402A6A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5C9C47F2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76EFF7F7" w14:textId="77777777" w:rsidTr="00BD7421">
        <w:tc>
          <w:tcPr>
            <w:tcW w:w="616" w:type="dxa"/>
          </w:tcPr>
          <w:p w14:paraId="57F21453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7D02A0B8" w14:textId="77777777" w:rsidR="00124EF3" w:rsidRPr="00402A6A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- </w:t>
            </w:r>
            <w:r w:rsidRPr="0030013D">
              <w:rPr>
                <w:rFonts w:ascii="Sylfaen" w:hAnsi="Sylfaen" w:cs="Arial"/>
                <w:bCs/>
              </w:rPr>
              <w:t xml:space="preserve">wydzielenie osobnej sieci internetowej tylko dla uczestników oraz osobnej dla usługi transmisji audio-video (z wyższym priorytetem np. QoS) </w:t>
            </w:r>
          </w:p>
        </w:tc>
        <w:tc>
          <w:tcPr>
            <w:tcW w:w="3119" w:type="dxa"/>
          </w:tcPr>
          <w:p w14:paraId="68DCBA9D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303AA051" w14:textId="77777777" w:rsidTr="00BD7421">
        <w:trPr>
          <w:trHeight w:val="2028"/>
        </w:trPr>
        <w:tc>
          <w:tcPr>
            <w:tcW w:w="616" w:type="dxa"/>
          </w:tcPr>
          <w:p w14:paraId="6F08C440" w14:textId="77777777" w:rsidR="00124EF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330" w:type="dxa"/>
          </w:tcPr>
          <w:p w14:paraId="3E5DBF77" w14:textId="77777777" w:rsidR="00124EF3" w:rsidRPr="00402A6A" w:rsidRDefault="00124EF3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0013D">
              <w:rPr>
                <w:rFonts w:ascii="Sylfaen" w:hAnsi="Sylfaen"/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2D870795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251E50" w14:textId="77777777" w:rsidR="00124EF3" w:rsidRPr="00816A02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2F08C991" w14:textId="77777777" w:rsidR="00124EF3" w:rsidRPr="00816A02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BE3B99">
        <w:rPr>
          <w:rFonts w:ascii="Arial" w:eastAsia="Arial" w:hAnsi="Arial" w:cs="Arial"/>
          <w:color w:val="000000"/>
        </w:rPr>
        <w:t>Podstawą przyznania punktów w kryterium „</w:t>
      </w:r>
      <w:r>
        <w:rPr>
          <w:rFonts w:ascii="Arial" w:eastAsia="Arial" w:hAnsi="Arial" w:cs="Arial"/>
          <w:color w:val="000000"/>
        </w:rPr>
        <w:t>Oferowane Warunki</w:t>
      </w:r>
      <w:r w:rsidRPr="00BE3B99">
        <w:rPr>
          <w:rFonts w:ascii="Arial" w:eastAsia="Arial" w:hAnsi="Arial" w:cs="Arial"/>
          <w:color w:val="000000"/>
        </w:rPr>
        <w:t xml:space="preserve">” będą wskazane przez Wykonawcę </w:t>
      </w:r>
      <w:r>
        <w:rPr>
          <w:rFonts w:ascii="Arial" w:eastAsia="Arial" w:hAnsi="Arial" w:cs="Arial"/>
          <w:color w:val="000000"/>
        </w:rPr>
        <w:t>usługi</w:t>
      </w:r>
      <w:r w:rsidRPr="00BE3B99">
        <w:rPr>
          <w:rFonts w:ascii="Arial" w:eastAsia="Arial" w:hAnsi="Arial" w:cs="Arial"/>
          <w:color w:val="000000"/>
        </w:rPr>
        <w:t xml:space="preserve"> – oferowana dodatkowa </w:t>
      </w:r>
      <w:r>
        <w:rPr>
          <w:rFonts w:ascii="Arial" w:eastAsia="Arial" w:hAnsi="Arial" w:cs="Arial"/>
          <w:color w:val="000000"/>
        </w:rPr>
        <w:t>usługa</w:t>
      </w:r>
      <w:r w:rsidRPr="00BE3B99">
        <w:rPr>
          <w:rFonts w:ascii="Arial" w:eastAsia="Arial" w:hAnsi="Arial" w:cs="Arial"/>
          <w:color w:val="000000"/>
        </w:rPr>
        <w:t>, które wykonawca zobowiąże się wykonać</w:t>
      </w:r>
      <w:r>
        <w:rPr>
          <w:rFonts w:ascii="Arial" w:eastAsia="Arial" w:hAnsi="Arial" w:cs="Arial"/>
          <w:color w:val="000000"/>
        </w:rPr>
        <w:t xml:space="preserve">. </w:t>
      </w:r>
      <w:r w:rsidRPr="0010449B">
        <w:rPr>
          <w:rFonts w:ascii="Arial" w:eastAsia="Arial" w:hAnsi="Arial" w:cs="Arial"/>
          <w:b/>
          <w:color w:val="000000"/>
          <w:u w:val="single"/>
        </w:rPr>
        <w:t>Uwaga</w:t>
      </w:r>
      <w:r>
        <w:rPr>
          <w:rFonts w:ascii="Arial" w:eastAsia="Arial" w:hAnsi="Arial" w:cs="Arial"/>
          <w:color w:val="000000"/>
        </w:rPr>
        <w:t xml:space="preserve"> niewypełnienie powyższej tabeli skutkować będzie przyznaniem „zero” punktów w kryterium Oferowane warunki. </w:t>
      </w:r>
    </w:p>
    <w:p w14:paraId="3C7BEEC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8327A5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794D45C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A3AB28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8EA004A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419D9CB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EC52274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C79095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202992B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8BAD5F9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2AF72A6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FCDFED4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B5F184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AFF4160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D7BD358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67BE25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0F66FD9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92DD2F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E022BD0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457903F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E4597E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E06828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08A31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064A988" w14:textId="151857FE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6" w:author="Konto Microsoft" w:date="2022-07-29T13:23:00Z"/>
          <w:rFonts w:ascii="Sylfaen" w:eastAsia="Arial" w:hAnsi="Sylfaen" w:cs="Arial"/>
          <w:color w:val="000000"/>
          <w:sz w:val="22"/>
          <w:szCs w:val="22"/>
        </w:rPr>
      </w:pPr>
    </w:p>
    <w:p w14:paraId="30C87E87" w14:textId="61F47321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7" w:author="Konto Microsoft" w:date="2022-07-29T13:23:00Z"/>
          <w:rFonts w:ascii="Sylfaen" w:eastAsia="Arial" w:hAnsi="Sylfaen" w:cs="Arial"/>
          <w:color w:val="000000"/>
          <w:sz w:val="22"/>
          <w:szCs w:val="22"/>
        </w:rPr>
      </w:pPr>
    </w:p>
    <w:p w14:paraId="16AADCC2" w14:textId="79F19A3E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8" w:author="Konto Microsoft" w:date="2022-07-29T13:23:00Z"/>
          <w:rFonts w:ascii="Sylfaen" w:eastAsia="Arial" w:hAnsi="Sylfaen" w:cs="Arial"/>
          <w:color w:val="000000"/>
          <w:sz w:val="22"/>
          <w:szCs w:val="22"/>
        </w:rPr>
      </w:pPr>
    </w:p>
    <w:p w14:paraId="33E3CCED" w14:textId="44B733E2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9" w:author="Konto Microsoft" w:date="2022-07-29T13:23:00Z"/>
          <w:rFonts w:ascii="Sylfaen" w:eastAsia="Arial" w:hAnsi="Sylfaen" w:cs="Arial"/>
          <w:color w:val="000000"/>
          <w:sz w:val="22"/>
          <w:szCs w:val="22"/>
        </w:rPr>
      </w:pPr>
    </w:p>
    <w:p w14:paraId="453980C1" w14:textId="2A200898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10" w:author="Konto Microsoft" w:date="2022-07-29T13:22:00Z"/>
          <w:rFonts w:ascii="Sylfaen" w:eastAsia="Arial" w:hAnsi="Sylfaen" w:cs="Arial"/>
          <w:color w:val="000000"/>
          <w:sz w:val="22"/>
          <w:szCs w:val="22"/>
        </w:rPr>
      </w:pPr>
    </w:p>
    <w:p w14:paraId="7D120945" w14:textId="04C58F88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  <w:ins w:id="11" w:author="Konto Microsoft" w:date="2022-07-29T13:22:00Z">
        <w:r w:rsidR="005F0694">
          <w:rPr>
            <w:rFonts w:ascii="Arial" w:eastAsia="Arial" w:hAnsi="Arial" w:cs="Arial"/>
            <w:b/>
            <w:color w:val="000000"/>
          </w:rPr>
          <w:t xml:space="preserve"> </w:t>
        </w:r>
        <w:r w:rsidR="005F0694">
          <w:rPr>
            <w:rFonts w:ascii="Arial" w:eastAsia="Arial" w:hAnsi="Arial" w:cs="Arial"/>
            <w:b/>
            <w:color w:val="000000"/>
          </w:rPr>
          <w:t xml:space="preserve">ZADANIE NR </w:t>
        </w:r>
        <w:r w:rsidR="005F0694">
          <w:rPr>
            <w:rFonts w:ascii="Arial" w:eastAsia="Arial" w:hAnsi="Arial" w:cs="Arial"/>
            <w:b/>
            <w:color w:val="000000"/>
          </w:rPr>
          <w:t>2</w:t>
        </w:r>
      </w:ins>
    </w:p>
    <w:p w14:paraId="37FA930E" w14:textId="7777777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E844A6" w14:textId="77777777" w:rsidR="00124EF3" w:rsidRPr="005F0694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u w:val="single"/>
          <w:rPrChange w:id="12" w:author="Konto Microsoft" w:date="2022-07-29T13:23:00Z">
            <w:rPr>
              <w:rFonts w:ascii="Arial" w:eastAsia="Arial" w:hAnsi="Arial" w:cs="Arial"/>
              <w:i/>
              <w:color w:val="000000"/>
            </w:rPr>
          </w:rPrChange>
        </w:rPr>
      </w:pPr>
      <w:r w:rsidRPr="005F0694">
        <w:rPr>
          <w:rFonts w:ascii="Arial" w:eastAsia="Arial" w:hAnsi="Arial" w:cs="Arial"/>
          <w:b/>
          <w:i/>
          <w:color w:val="000000"/>
          <w:u w:val="single"/>
          <w:rPrChange w:id="13" w:author="Konto Microsoft" w:date="2022-07-29T13:23:00Z">
            <w:rPr>
              <w:rFonts w:ascii="Arial" w:eastAsia="Arial" w:hAnsi="Arial" w:cs="Arial"/>
              <w:i/>
              <w:color w:val="000000"/>
            </w:rPr>
          </w:rPrChange>
        </w:rPr>
        <w:t>Nawiązując do ogłoszenia o zamówieniu publicznym na: „Świadczenie usług hotelarsko – restauracyjnych dla celów szkolenia” dla Zadania 2 w miejscowości Zgierz w dniach 15-16 września 2022 r.</w:t>
      </w:r>
    </w:p>
    <w:p w14:paraId="439E4F80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2B5CA802" w14:textId="7777777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 w:rsidRPr="00477D7C">
        <w:rPr>
          <w:rFonts w:ascii="Arial" w:eastAsia="Arial" w:hAnsi="Arial" w:cs="Arial"/>
          <w:i/>
          <w:color w:val="000000"/>
        </w:rPr>
        <w:t>50/NOR5/2022</w:t>
      </w:r>
      <w:r>
        <w:rPr>
          <w:rFonts w:ascii="Arial" w:eastAsia="Arial" w:hAnsi="Arial" w:cs="Arial"/>
          <w:i/>
          <w:color w:val="000000"/>
        </w:rPr>
        <w:t xml:space="preserve">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1CA62BA5" w14:textId="7777777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E52765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B2507FC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Całkowita cena za realiz</w:t>
      </w:r>
      <w:r>
        <w:rPr>
          <w:rFonts w:ascii="Arial" w:eastAsia="Arial" w:hAnsi="Arial" w:cs="Arial"/>
          <w:b/>
          <w:color w:val="000000"/>
          <w:sz w:val="22"/>
          <w:u w:val="single"/>
        </w:rPr>
        <w:t>ację zamówienia</w:t>
      </w:r>
    </w:p>
    <w:p w14:paraId="66B03486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10DBDAB0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  <w:r w:rsidRPr="00F32EC6">
        <w:rPr>
          <w:rFonts w:ascii="Arial" w:eastAsia="Arial" w:hAnsi="Arial" w:cs="Arial"/>
          <w:color w:val="000000"/>
          <w:sz w:val="22"/>
        </w:rPr>
        <w:t>(należy podać adres, nazwę)</w:t>
      </w:r>
    </w:p>
    <w:p w14:paraId="5D615BE4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124EF3" w:rsidRPr="009A5C8E" w14:paraId="07E66A59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F1E61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D664D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A6394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AE2CF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BE1F6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6E24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61167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24EF3" w:rsidRPr="009A5C8E" w14:paraId="2F736F72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8836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85C14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0E114AA7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9A4E9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E859FC" w14:textId="77777777" w:rsidR="00124EF3" w:rsidRPr="009A5C8E" w:rsidRDefault="00124EF3" w:rsidP="00BD7421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DC22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D80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21A14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F4351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B629EE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50C89937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873609" w14:textId="77777777" w:rsidR="00124EF3" w:rsidRPr="00F10E22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30FE5E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9B22CE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4931DB0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AE6D582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1499BDB6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0FAEA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AC3E12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FD6069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4D5A3774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AAAA747" w14:textId="77777777" w:rsidR="00124EF3" w:rsidRPr="00F10E22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E00F88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 za całość wyżywienia)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C0ABDA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78D7CB3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79F5A2D6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F74D45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02FD5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BD2C53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3134497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0E4C0A" w14:textId="77777777" w:rsidR="00124EF3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87C884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 w przeddzień spotkania (14.09.2022)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244239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0D6F7B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87A9560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C17FF6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56AC0D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27DA2B13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53B34D6" w14:textId="77777777" w:rsidR="00124EF3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66E9BA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Zorganizowanie transmisji-on line w MOŚ Stary Młyn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218BAB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FF7E5C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36E826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974C00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F7147F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990E4FA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77B330B2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306010BB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06E9758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DB0FAC3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2C95C77B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6AD385D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E58370D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4944E3E2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E7402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1277F4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4907CF2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56161752" w14:textId="77777777" w:rsidR="00124EF3" w:rsidRPr="006E2C14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AF7C3F">
        <w:rPr>
          <w:rFonts w:ascii="Arial" w:eastAsia="Arial" w:hAnsi="Arial" w:cs="Arial"/>
          <w:b/>
          <w:color w:val="000000"/>
          <w:u w:val="single"/>
        </w:rPr>
        <w:t xml:space="preserve">W ramach kryterium </w:t>
      </w:r>
      <w:r>
        <w:rPr>
          <w:rFonts w:ascii="Arial" w:eastAsia="Arial" w:hAnsi="Arial" w:cs="Arial"/>
          <w:b/>
          <w:color w:val="000000"/>
          <w:u w:val="single"/>
        </w:rPr>
        <w:t xml:space="preserve">Oferowane Warunki </w:t>
      </w:r>
      <w:r w:rsidRPr="00AF7C3F">
        <w:rPr>
          <w:rFonts w:ascii="Arial" w:eastAsia="Arial" w:hAnsi="Arial" w:cs="Arial"/>
          <w:b/>
          <w:color w:val="000000"/>
          <w:u w:val="single"/>
        </w:rPr>
        <w:t>of</w:t>
      </w:r>
      <w:r>
        <w:rPr>
          <w:rFonts w:ascii="Arial" w:eastAsia="Arial" w:hAnsi="Arial" w:cs="Arial"/>
          <w:b/>
          <w:color w:val="000000"/>
          <w:u w:val="single"/>
        </w:rPr>
        <w:t>erujemy poniższe usługi</w:t>
      </w:r>
    </w:p>
    <w:p w14:paraId="2889829A" w14:textId="77777777" w:rsidR="00124EF3" w:rsidRDefault="00124EF3" w:rsidP="00124EF3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124EF3" w14:paraId="4D3E4619" w14:textId="77777777" w:rsidTr="00BD7421">
        <w:tc>
          <w:tcPr>
            <w:tcW w:w="616" w:type="dxa"/>
          </w:tcPr>
          <w:p w14:paraId="3E64114E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1FF8C27E" w14:textId="77777777" w:rsidR="00124EF3" w:rsidRPr="00816A02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54A177E" w14:textId="77777777" w:rsidR="00124EF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Wykonawcy wykonania określonych Warunków:</w:t>
            </w:r>
          </w:p>
          <w:p w14:paraId="26740DB3" w14:textId="77777777" w:rsidR="00124EF3" w:rsidRPr="000E367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wpisać „TAK” lub „NIE”</w:t>
            </w:r>
          </w:p>
        </w:tc>
      </w:tr>
      <w:tr w:rsidR="00124EF3" w14:paraId="4B9D167C" w14:textId="77777777" w:rsidTr="00BD7421">
        <w:trPr>
          <w:trHeight w:val="1372"/>
        </w:trPr>
        <w:tc>
          <w:tcPr>
            <w:tcW w:w="616" w:type="dxa"/>
          </w:tcPr>
          <w:p w14:paraId="6913FE27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30" w:type="dxa"/>
          </w:tcPr>
          <w:p w14:paraId="3F0A0C8A" w14:textId="77777777" w:rsidR="00124EF3" w:rsidRPr="00944007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>dodatkowe usługi zawarte w cenie pobytu - dostęp do serwisu herbacianego w każdym pokoju z zastrzeżeniem wymogów określonych w pkt. IV</w:t>
            </w:r>
            <w:r>
              <w:rPr>
                <w:rFonts w:ascii="Sylfaen" w:hAnsi="Sylfaen"/>
              </w:rPr>
              <w:t xml:space="preserve"> SWZ</w:t>
            </w:r>
            <w:r w:rsidRPr="0030013D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7F8FD2F6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1DD9DAF8" w14:textId="77777777" w:rsidTr="00BD7421">
        <w:tc>
          <w:tcPr>
            <w:tcW w:w="616" w:type="dxa"/>
          </w:tcPr>
          <w:p w14:paraId="64747B45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63A9F94E" w14:textId="77777777" w:rsidR="00124EF3" w:rsidRPr="00816A02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0ACE0D1D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1D58DA44" w14:textId="77777777" w:rsidTr="00BD7421">
        <w:tc>
          <w:tcPr>
            <w:tcW w:w="616" w:type="dxa"/>
          </w:tcPr>
          <w:p w14:paraId="49B20FDE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6330" w:type="dxa"/>
          </w:tcPr>
          <w:p w14:paraId="4F17A531" w14:textId="77777777" w:rsidR="00124EF3" w:rsidRPr="00402A6A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zapewnienie 2 (spośród 4 wymaganych) mikrofonów wyposażonych w tzw. mikroporty (mikrofony nagłowne/krawatowe);  </w:t>
            </w:r>
          </w:p>
        </w:tc>
        <w:tc>
          <w:tcPr>
            <w:tcW w:w="3119" w:type="dxa"/>
          </w:tcPr>
          <w:p w14:paraId="59293811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2F9DF5D1" w14:textId="77777777" w:rsidTr="00BD7421">
        <w:tc>
          <w:tcPr>
            <w:tcW w:w="616" w:type="dxa"/>
          </w:tcPr>
          <w:p w14:paraId="74BA205E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30" w:type="dxa"/>
          </w:tcPr>
          <w:p w14:paraId="2378A2CC" w14:textId="77777777" w:rsidR="00124EF3" w:rsidRPr="00402A6A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660A2E45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402C9489" w14:textId="77777777" w:rsidTr="00BD7421">
        <w:trPr>
          <w:trHeight w:val="2028"/>
        </w:trPr>
        <w:tc>
          <w:tcPr>
            <w:tcW w:w="616" w:type="dxa"/>
          </w:tcPr>
          <w:p w14:paraId="59EC2A37" w14:textId="77777777" w:rsidR="00124EF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330" w:type="dxa"/>
          </w:tcPr>
          <w:p w14:paraId="541C7145" w14:textId="77777777" w:rsidR="00124EF3" w:rsidRPr="00402A6A" w:rsidRDefault="00124EF3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0013D">
              <w:rPr>
                <w:rFonts w:ascii="Sylfaen" w:hAnsi="Sylfaen"/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6232567B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4B1C2C" w14:textId="77777777" w:rsidR="00124EF3" w:rsidRPr="00816A02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218473A4" w14:textId="77777777" w:rsidR="00124EF3" w:rsidRPr="00816A02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BE3B99">
        <w:rPr>
          <w:rFonts w:ascii="Arial" w:eastAsia="Arial" w:hAnsi="Arial" w:cs="Arial"/>
          <w:color w:val="000000"/>
        </w:rPr>
        <w:t>Podstawą przyznania punktów w kryterium „</w:t>
      </w:r>
      <w:r>
        <w:rPr>
          <w:rFonts w:ascii="Arial" w:eastAsia="Arial" w:hAnsi="Arial" w:cs="Arial"/>
          <w:color w:val="000000"/>
        </w:rPr>
        <w:t>Oferowane Warunki</w:t>
      </w:r>
      <w:r w:rsidRPr="00BE3B99">
        <w:rPr>
          <w:rFonts w:ascii="Arial" w:eastAsia="Arial" w:hAnsi="Arial" w:cs="Arial"/>
          <w:color w:val="000000"/>
        </w:rPr>
        <w:t xml:space="preserve">” będą wskazane przez Wykonawcę </w:t>
      </w:r>
      <w:r>
        <w:rPr>
          <w:rFonts w:ascii="Arial" w:eastAsia="Arial" w:hAnsi="Arial" w:cs="Arial"/>
          <w:color w:val="000000"/>
        </w:rPr>
        <w:t>usługi</w:t>
      </w:r>
      <w:r w:rsidRPr="00BE3B99">
        <w:rPr>
          <w:rFonts w:ascii="Arial" w:eastAsia="Arial" w:hAnsi="Arial" w:cs="Arial"/>
          <w:color w:val="000000"/>
        </w:rPr>
        <w:t xml:space="preserve"> – oferowana dodatkowa </w:t>
      </w:r>
      <w:r>
        <w:rPr>
          <w:rFonts w:ascii="Arial" w:eastAsia="Arial" w:hAnsi="Arial" w:cs="Arial"/>
          <w:color w:val="000000"/>
        </w:rPr>
        <w:t>usługa</w:t>
      </w:r>
      <w:r w:rsidRPr="00BE3B99">
        <w:rPr>
          <w:rFonts w:ascii="Arial" w:eastAsia="Arial" w:hAnsi="Arial" w:cs="Arial"/>
          <w:color w:val="000000"/>
        </w:rPr>
        <w:t>, które wykonawca zobowiąże się wykonać</w:t>
      </w:r>
      <w:r>
        <w:rPr>
          <w:rFonts w:ascii="Arial" w:eastAsia="Arial" w:hAnsi="Arial" w:cs="Arial"/>
          <w:color w:val="000000"/>
        </w:rPr>
        <w:t xml:space="preserve">. </w:t>
      </w:r>
      <w:r w:rsidRPr="0010449B">
        <w:rPr>
          <w:rFonts w:ascii="Arial" w:eastAsia="Arial" w:hAnsi="Arial" w:cs="Arial"/>
          <w:b/>
          <w:color w:val="000000"/>
          <w:u w:val="single"/>
        </w:rPr>
        <w:t>Uwaga</w:t>
      </w:r>
      <w:r>
        <w:rPr>
          <w:rFonts w:ascii="Arial" w:eastAsia="Arial" w:hAnsi="Arial" w:cs="Arial"/>
          <w:color w:val="000000"/>
        </w:rPr>
        <w:t xml:space="preserve"> niewypełnienie powyższej tabeli skutkować będzie przyznaniem „zero” punktów w kryterium Oferowane warunki. </w:t>
      </w:r>
    </w:p>
    <w:p w14:paraId="71552222" w14:textId="77777777" w:rsidR="00124EF3" w:rsidRDefault="00124EF3" w:rsidP="00124EF3">
      <w:pPr>
        <w:ind w:left="0" w:hanging="2"/>
        <w:contextualSpacing/>
        <w:jc w:val="both"/>
        <w:rPr>
          <w:rFonts w:ascii="Arial" w:hAnsi="Arial" w:cs="Arial"/>
        </w:rPr>
      </w:pPr>
    </w:p>
    <w:p w14:paraId="4A0D5217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C131E5C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4809FBE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57CFA4A" w14:textId="5A9B39DB" w:rsidR="005F0694" w:rsidRDefault="005F069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ins w:id="14" w:author="Konto Microsoft" w:date="2022-07-29T13:22:00Z"/>
          <w:rFonts w:ascii="Sylfaen" w:eastAsia="Arial" w:hAnsi="Sylfaen" w:cs="Arial"/>
          <w:color w:val="000000"/>
          <w:position w:val="0"/>
          <w:lang w:eastAsia="pl-PL"/>
        </w:rPr>
      </w:pPr>
      <w:ins w:id="15" w:author="Konto Microsoft" w:date="2022-07-29T13:22:00Z">
        <w:r>
          <w:rPr>
            <w:rFonts w:ascii="Sylfaen" w:eastAsia="Arial" w:hAnsi="Sylfaen" w:cs="Arial"/>
            <w:color w:val="000000"/>
          </w:rPr>
          <w:br w:type="page"/>
        </w:r>
      </w:ins>
    </w:p>
    <w:p w14:paraId="35E9088A" w14:textId="712DD495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16" w:author="Konto Microsoft" w:date="2022-07-29T13:22:00Z"/>
          <w:rFonts w:ascii="Arial" w:eastAsia="Arial" w:hAnsi="Arial" w:cs="Arial"/>
          <w:b/>
          <w:color w:val="000000"/>
        </w:rPr>
      </w:pPr>
      <w:ins w:id="17" w:author="Konto Microsoft" w:date="2022-07-29T13:22:00Z">
        <w:r w:rsidRPr="009A5C8E">
          <w:rPr>
            <w:rFonts w:ascii="Arial" w:eastAsia="Arial" w:hAnsi="Arial" w:cs="Arial"/>
            <w:b/>
            <w:color w:val="000000"/>
          </w:rPr>
          <w:lastRenderedPageBreak/>
          <w:t>Zobowiązania wykonawcy</w:t>
        </w:r>
        <w:r>
          <w:rPr>
            <w:rFonts w:ascii="Arial" w:eastAsia="Arial" w:hAnsi="Arial" w:cs="Arial"/>
            <w:b/>
            <w:color w:val="000000"/>
          </w:rPr>
          <w:t xml:space="preserve"> ZADANIE NR 3</w:t>
        </w:r>
      </w:ins>
    </w:p>
    <w:p w14:paraId="47F957EB" w14:textId="77777777" w:rsidR="005F0694" w:rsidRPr="009A5C8E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18" w:author="Konto Microsoft" w:date="2022-07-29T13:22:00Z"/>
          <w:rFonts w:ascii="Arial" w:eastAsia="Arial" w:hAnsi="Arial" w:cs="Arial"/>
          <w:color w:val="000000"/>
        </w:rPr>
      </w:pPr>
    </w:p>
    <w:p w14:paraId="43AEBEA4" w14:textId="77777777" w:rsidR="005F0694" w:rsidRP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19" w:author="Konto Microsoft" w:date="2022-07-29T13:22:00Z"/>
          <w:rFonts w:ascii="Arial" w:eastAsia="Arial" w:hAnsi="Arial" w:cs="Arial"/>
          <w:b/>
          <w:i/>
          <w:color w:val="000000"/>
          <w:u w:val="single"/>
          <w:rPrChange w:id="20" w:author="Konto Microsoft" w:date="2022-07-29T13:23:00Z">
            <w:rPr>
              <w:ins w:id="21" w:author="Konto Microsoft" w:date="2022-07-29T13:22:00Z"/>
              <w:rFonts w:ascii="Arial" w:eastAsia="Arial" w:hAnsi="Arial" w:cs="Arial"/>
              <w:i/>
              <w:color w:val="000000"/>
            </w:rPr>
          </w:rPrChange>
        </w:rPr>
      </w:pPr>
      <w:bookmarkStart w:id="22" w:name="_GoBack"/>
      <w:ins w:id="23" w:author="Konto Microsoft" w:date="2022-07-29T13:22:00Z">
        <w:r w:rsidRPr="005F0694">
          <w:rPr>
            <w:rFonts w:ascii="Arial" w:eastAsia="Arial" w:hAnsi="Arial" w:cs="Arial"/>
            <w:b/>
            <w:i/>
            <w:color w:val="000000"/>
            <w:u w:val="single"/>
            <w:rPrChange w:id="24" w:author="Konto Microsoft" w:date="2022-07-29T13:23:00Z">
              <w:rPr>
                <w:rFonts w:ascii="Arial" w:eastAsia="Arial" w:hAnsi="Arial" w:cs="Arial"/>
                <w:i/>
                <w:color w:val="000000"/>
              </w:rPr>
            </w:rPrChange>
          </w:rPr>
          <w:t xml:space="preserve">Nawiązując do ogłoszenia o zamówieniu publicznym na: „Świadczenie usług hotelarsko – restauracyjnych dla celów szkolenia oraz zapewnienie sal konferencyjnych dla Zadania nr 3 w miejscowości Zawiercie, 19-20 września 2022 </w:t>
        </w:r>
      </w:ins>
    </w:p>
    <w:bookmarkEnd w:id="22"/>
    <w:p w14:paraId="21D4857A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5" w:author="Konto Microsoft" w:date="2022-07-29T13:22:00Z"/>
          <w:rFonts w:ascii="Arial" w:eastAsia="Arial" w:hAnsi="Arial" w:cs="Arial"/>
          <w:i/>
          <w:color w:val="000000"/>
        </w:rPr>
      </w:pPr>
    </w:p>
    <w:p w14:paraId="7111625F" w14:textId="77777777" w:rsidR="005F0694" w:rsidRPr="009A5C8E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6" w:author="Konto Microsoft" w:date="2022-07-29T13:22:00Z"/>
          <w:rFonts w:ascii="Arial" w:eastAsia="Arial" w:hAnsi="Arial" w:cs="Arial"/>
          <w:i/>
          <w:color w:val="000000"/>
        </w:rPr>
      </w:pPr>
      <w:ins w:id="27" w:author="Konto Microsoft" w:date="2022-07-29T13:22:00Z">
        <w:r w:rsidRPr="009A5C8E">
          <w:rPr>
            <w:rFonts w:ascii="Arial" w:eastAsia="Arial" w:hAnsi="Arial" w:cs="Arial"/>
            <w:i/>
            <w:color w:val="000000"/>
          </w:rPr>
          <w:t xml:space="preserve">Numer sprawy: </w:t>
        </w:r>
        <w:r>
          <w:rPr>
            <w:rFonts w:ascii="Arial" w:eastAsia="Arial" w:hAnsi="Arial" w:cs="Arial"/>
            <w:i/>
            <w:color w:val="000000"/>
          </w:rPr>
          <w:t xml:space="preserve">50/NOR5/2022 </w:t>
        </w:r>
        <w:r w:rsidRPr="009A5C8E">
          <w:rPr>
            <w:rFonts w:ascii="Arial" w:eastAsia="Arial" w:hAnsi="Arial" w:cs="Arial"/>
            <w:i/>
            <w:color w:val="000000"/>
          </w:rPr>
          <w:t>oferujemy:</w:t>
        </w:r>
      </w:ins>
    </w:p>
    <w:p w14:paraId="42F7DA89" w14:textId="77777777" w:rsidR="005F0694" w:rsidRPr="009A5C8E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8" w:author="Konto Microsoft" w:date="2022-07-29T13:22:00Z"/>
          <w:rFonts w:ascii="Arial" w:eastAsia="Arial" w:hAnsi="Arial" w:cs="Arial"/>
          <w:color w:val="000000"/>
        </w:rPr>
      </w:pPr>
    </w:p>
    <w:p w14:paraId="398795B5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9" w:author="Konto Microsoft" w:date="2022-07-29T13:22:00Z"/>
          <w:rFonts w:ascii="Arial" w:eastAsia="Arial" w:hAnsi="Arial" w:cs="Arial"/>
          <w:b/>
          <w:color w:val="000000"/>
          <w:sz w:val="24"/>
          <w:u w:val="single"/>
        </w:rPr>
      </w:pPr>
    </w:p>
    <w:p w14:paraId="218715BA" w14:textId="77777777" w:rsidR="005F0694" w:rsidRPr="00F32EC6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0" w:author="Konto Microsoft" w:date="2022-07-29T13:22:00Z"/>
          <w:rFonts w:ascii="Arial" w:eastAsia="Arial" w:hAnsi="Arial" w:cs="Arial"/>
          <w:b/>
          <w:color w:val="000000"/>
          <w:sz w:val="22"/>
          <w:u w:val="single"/>
        </w:rPr>
      </w:pPr>
      <w:ins w:id="31" w:author="Konto Microsoft" w:date="2022-07-29T13:22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Całkowita cena za realiz</w:t>
        </w:r>
        <w:r>
          <w:rPr>
            <w:rFonts w:ascii="Arial" w:eastAsia="Arial" w:hAnsi="Arial" w:cs="Arial"/>
            <w:b/>
            <w:color w:val="000000"/>
            <w:sz w:val="22"/>
            <w:u w:val="single"/>
          </w:rPr>
          <w:t>ację zamówienia</w:t>
        </w:r>
      </w:ins>
    </w:p>
    <w:p w14:paraId="5659334C" w14:textId="77777777" w:rsidR="005F0694" w:rsidRPr="00F32EC6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2" w:author="Konto Microsoft" w:date="2022-07-29T13:22:00Z"/>
          <w:rFonts w:ascii="Arial" w:eastAsia="Arial" w:hAnsi="Arial" w:cs="Arial"/>
          <w:b/>
          <w:color w:val="000000"/>
          <w:sz w:val="22"/>
          <w:u w:val="single"/>
        </w:rPr>
      </w:pPr>
      <w:ins w:id="33" w:author="Konto Microsoft" w:date="2022-07-29T13:22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Lokalizacja obiektu …………………………………………………………………………………</w:t>
        </w:r>
      </w:ins>
    </w:p>
    <w:p w14:paraId="3711C353" w14:textId="77777777" w:rsidR="005F0694" w:rsidRPr="00F32EC6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4" w:author="Konto Microsoft" w:date="2022-07-29T13:22:00Z"/>
          <w:rFonts w:ascii="Arial" w:eastAsia="Arial" w:hAnsi="Arial" w:cs="Arial"/>
          <w:color w:val="000000"/>
          <w:sz w:val="22"/>
        </w:rPr>
      </w:pPr>
      <w:ins w:id="35" w:author="Konto Microsoft" w:date="2022-07-29T13:22:00Z">
        <w:r w:rsidRPr="00F32EC6">
          <w:rPr>
            <w:rFonts w:ascii="Arial" w:eastAsia="Arial" w:hAnsi="Arial" w:cs="Arial"/>
            <w:color w:val="000000"/>
            <w:sz w:val="22"/>
          </w:rPr>
          <w:t>(należy podać adres, nazwę)</w:t>
        </w:r>
      </w:ins>
    </w:p>
    <w:p w14:paraId="3F7F2364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6" w:author="Konto Microsoft" w:date="2022-07-29T13:22:00Z"/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5F0694" w:rsidRPr="009A5C8E" w14:paraId="66C26D91" w14:textId="77777777" w:rsidTr="00BD7421">
        <w:trPr>
          <w:ins w:id="37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7DCF" w14:textId="77777777" w:rsidR="005F0694" w:rsidRDefault="005F0694" w:rsidP="00BD7421">
            <w:pPr>
              <w:pStyle w:val="Zawartotabeli"/>
              <w:ind w:hanging="2"/>
              <w:rPr>
                <w:ins w:id="38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036CD" w14:textId="77777777" w:rsidR="005F0694" w:rsidRPr="009A5C8E" w:rsidRDefault="005F0694" w:rsidP="00BD7421">
            <w:pPr>
              <w:pStyle w:val="Zawartotabeli"/>
              <w:ind w:hanging="2"/>
              <w:rPr>
                <w:ins w:id="39" w:author="Konto Microsoft" w:date="2022-07-29T13:22:00Z"/>
                <w:rFonts w:ascii="Arial" w:hAnsi="Arial" w:cs="Arial"/>
                <w:sz w:val="18"/>
                <w:szCs w:val="18"/>
              </w:rPr>
            </w:pPr>
            <w:ins w:id="40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3570C" w14:textId="77777777" w:rsidR="005F0694" w:rsidRPr="009A5C8E" w:rsidRDefault="005F0694" w:rsidP="00BD7421">
            <w:pPr>
              <w:pStyle w:val="Zawartotabeli"/>
              <w:ind w:hanging="2"/>
              <w:rPr>
                <w:ins w:id="41" w:author="Konto Microsoft" w:date="2022-07-29T13:22:00Z"/>
                <w:rFonts w:ascii="Arial" w:hAnsi="Arial" w:cs="Arial"/>
                <w:sz w:val="18"/>
                <w:szCs w:val="18"/>
              </w:rPr>
            </w:pPr>
            <w:ins w:id="42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5BDF" w14:textId="77777777" w:rsidR="005F0694" w:rsidRDefault="005F0694" w:rsidP="00BD7421">
            <w:pPr>
              <w:pStyle w:val="Zawartotabeli"/>
              <w:ind w:hanging="2"/>
              <w:rPr>
                <w:ins w:id="4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6528" w14:textId="77777777" w:rsidR="005F0694" w:rsidRDefault="005F0694" w:rsidP="00BD7421">
            <w:pPr>
              <w:pStyle w:val="Zawartotabeli"/>
              <w:ind w:hanging="2"/>
              <w:rPr>
                <w:ins w:id="44" w:author="Konto Microsoft" w:date="2022-07-29T13:22:00Z"/>
                <w:rFonts w:ascii="Arial" w:hAnsi="Arial" w:cs="Arial"/>
                <w:sz w:val="18"/>
                <w:szCs w:val="18"/>
              </w:rPr>
            </w:pPr>
            <w:ins w:id="45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A5FF" w14:textId="77777777" w:rsidR="005F0694" w:rsidRPr="009A5C8E" w:rsidRDefault="005F0694" w:rsidP="00BD7421">
            <w:pPr>
              <w:pStyle w:val="Zawartotabeli"/>
              <w:ind w:hanging="2"/>
              <w:rPr>
                <w:ins w:id="46" w:author="Konto Microsoft" w:date="2022-07-29T13:22:00Z"/>
                <w:rFonts w:ascii="Arial" w:hAnsi="Arial" w:cs="Arial"/>
                <w:sz w:val="18"/>
                <w:szCs w:val="18"/>
              </w:rPr>
            </w:pPr>
            <w:ins w:id="47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1E1DB" w14:textId="77777777" w:rsidR="005F0694" w:rsidRPr="009A5C8E" w:rsidRDefault="005F0694" w:rsidP="00BD7421">
            <w:pPr>
              <w:pStyle w:val="Zawartotabeli"/>
              <w:ind w:hanging="2"/>
              <w:rPr>
                <w:ins w:id="48" w:author="Konto Microsoft" w:date="2022-07-29T13:22:00Z"/>
                <w:rFonts w:ascii="Arial" w:hAnsi="Arial" w:cs="Arial"/>
                <w:sz w:val="18"/>
                <w:szCs w:val="18"/>
              </w:rPr>
            </w:pPr>
            <w:ins w:id="49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</w:p>
        </w:tc>
      </w:tr>
      <w:tr w:rsidR="005F0694" w:rsidRPr="009A5C8E" w14:paraId="63714722" w14:textId="77777777" w:rsidTr="00BD7421">
        <w:trPr>
          <w:ins w:id="50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39CD" w14:textId="77777777" w:rsidR="005F0694" w:rsidRPr="009A5C8E" w:rsidRDefault="005F0694" w:rsidP="00BD7421">
            <w:pPr>
              <w:pStyle w:val="Zawartotabeli"/>
              <w:ind w:hanging="2"/>
              <w:rPr>
                <w:ins w:id="51" w:author="Konto Microsoft" w:date="2022-07-29T13:22:00Z"/>
                <w:rFonts w:ascii="Arial" w:hAnsi="Arial" w:cs="Arial"/>
                <w:sz w:val="18"/>
                <w:szCs w:val="18"/>
              </w:rPr>
            </w:pPr>
            <w:ins w:id="52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05D6B" w14:textId="77777777" w:rsidR="005F0694" w:rsidRDefault="005F0694" w:rsidP="00BD7421">
            <w:pPr>
              <w:pStyle w:val="Zawartotabeli"/>
              <w:ind w:hanging="2"/>
              <w:rPr>
                <w:ins w:id="53" w:author="Konto Microsoft" w:date="2022-07-29T13:22:00Z"/>
                <w:rFonts w:ascii="Arial" w:hAnsi="Arial" w:cs="Arial"/>
                <w:sz w:val="18"/>
                <w:szCs w:val="18"/>
              </w:rPr>
            </w:pPr>
            <w:ins w:id="54" w:author="Konto Microsoft" w:date="2022-07-29T13:22:00Z">
              <w:r w:rsidRPr="009A5C8E">
                <w:rPr>
                  <w:rFonts w:ascii="Arial" w:hAnsi="Arial" w:cs="Arial"/>
                  <w:sz w:val="18"/>
                  <w:szCs w:val="18"/>
                </w:rPr>
                <w:t>Cena oferty</w:t>
              </w:r>
            </w:ins>
          </w:p>
          <w:p w14:paraId="712C9395" w14:textId="77777777" w:rsidR="005F0694" w:rsidRPr="009A5C8E" w:rsidRDefault="005F0694" w:rsidP="00BD7421">
            <w:pPr>
              <w:pStyle w:val="Zawartotabeli"/>
              <w:ind w:hanging="2"/>
              <w:rPr>
                <w:ins w:id="55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6A06E" w14:textId="77777777" w:rsidR="005F0694" w:rsidRDefault="005F0694" w:rsidP="00BD7421">
            <w:pPr>
              <w:pStyle w:val="Zawartotabeli"/>
              <w:ind w:hanging="2"/>
              <w:rPr>
                <w:ins w:id="56" w:author="Konto Microsoft" w:date="2022-07-29T13:22:00Z"/>
                <w:rFonts w:ascii="Arial" w:hAnsi="Arial" w:cs="Arial"/>
                <w:sz w:val="18"/>
                <w:szCs w:val="18"/>
              </w:rPr>
            </w:pPr>
            <w:ins w:id="57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 xml:space="preserve">Cena jednostkowa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netto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22E58BFB" w14:textId="77777777" w:rsidR="005F0694" w:rsidRPr="009A5C8E" w:rsidRDefault="005F0694" w:rsidP="00BD7421">
            <w:pPr>
              <w:pStyle w:val="Zawartotabeli"/>
              <w:jc w:val="left"/>
              <w:rPr>
                <w:ins w:id="58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E4DD" w14:textId="77777777" w:rsidR="005F0694" w:rsidRPr="009A5C8E" w:rsidRDefault="005F0694" w:rsidP="00BD7421">
            <w:pPr>
              <w:pStyle w:val="Zawartotabeli"/>
              <w:ind w:hanging="2"/>
              <w:rPr>
                <w:ins w:id="59" w:author="Konto Microsoft" w:date="2022-07-29T13:22:00Z"/>
                <w:rFonts w:ascii="Arial" w:hAnsi="Arial" w:cs="Arial"/>
                <w:sz w:val="18"/>
                <w:szCs w:val="18"/>
              </w:rPr>
            </w:pPr>
            <w:ins w:id="60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Liczba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3D379" w14:textId="77777777" w:rsidR="005F0694" w:rsidRPr="009A5C8E" w:rsidRDefault="005F0694" w:rsidP="00BD7421">
            <w:pPr>
              <w:pStyle w:val="Zawartotabeli"/>
              <w:ind w:hanging="2"/>
              <w:rPr>
                <w:ins w:id="61" w:author="Konto Microsoft" w:date="2022-07-29T13:22:00Z"/>
                <w:rFonts w:ascii="Arial" w:hAnsi="Arial" w:cs="Arial"/>
                <w:sz w:val="18"/>
                <w:szCs w:val="18"/>
              </w:rPr>
            </w:pPr>
            <w:ins w:id="62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Wartość netto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46C9F" w14:textId="77777777" w:rsidR="005F0694" w:rsidRPr="009A5C8E" w:rsidRDefault="005F0694" w:rsidP="00BD7421">
            <w:pPr>
              <w:pStyle w:val="Zawartotabeli"/>
              <w:ind w:hanging="2"/>
              <w:rPr>
                <w:ins w:id="63" w:author="Konto Microsoft" w:date="2022-07-29T13:22:00Z"/>
                <w:rFonts w:ascii="Arial" w:hAnsi="Arial" w:cs="Arial"/>
                <w:sz w:val="18"/>
                <w:szCs w:val="18"/>
              </w:rPr>
            </w:pPr>
            <w:ins w:id="64" w:author="Konto Microsoft" w:date="2022-07-29T13:22:00Z">
              <w:r w:rsidRPr="009A5C8E">
                <w:rPr>
                  <w:rFonts w:ascii="Arial" w:hAnsi="Arial" w:cs="Arial"/>
                  <w:sz w:val="18"/>
                  <w:szCs w:val="18"/>
                </w:rPr>
                <w:t>Kwota podatku VAT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7FB48" w14:textId="77777777" w:rsidR="005F0694" w:rsidRDefault="005F0694" w:rsidP="00BD7421">
            <w:pPr>
              <w:pStyle w:val="Zawartotabeli"/>
              <w:ind w:hanging="2"/>
              <w:rPr>
                <w:ins w:id="65" w:author="Konto Microsoft" w:date="2022-07-29T13:22:00Z"/>
                <w:rFonts w:ascii="Arial" w:hAnsi="Arial" w:cs="Arial"/>
                <w:sz w:val="18"/>
                <w:szCs w:val="18"/>
              </w:rPr>
            </w:pPr>
            <w:ins w:id="66" w:author="Konto Microsoft" w:date="2022-07-29T13:22:00Z">
              <w:r w:rsidRPr="009A5C8E">
                <w:rPr>
                  <w:rFonts w:ascii="Arial" w:hAnsi="Arial" w:cs="Arial"/>
                  <w:sz w:val="18"/>
                  <w:szCs w:val="18"/>
                </w:rPr>
                <w:t>W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artość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brutto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02DFEC1A" w14:textId="77777777" w:rsidR="005F0694" w:rsidRPr="009A5C8E" w:rsidRDefault="005F0694" w:rsidP="00BD7421">
            <w:pPr>
              <w:pStyle w:val="Zawartotabeli"/>
              <w:ind w:hanging="2"/>
              <w:rPr>
                <w:ins w:id="67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645ABE6F" w14:textId="77777777" w:rsidTr="00BD7421">
        <w:trPr>
          <w:ins w:id="68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C2CB35" w14:textId="77777777" w:rsidR="005F0694" w:rsidRPr="00F10E22" w:rsidRDefault="005F0694" w:rsidP="00BD7421">
            <w:pPr>
              <w:pStyle w:val="Zawartotabeli"/>
              <w:ind w:hanging="2"/>
              <w:jc w:val="left"/>
              <w:rPr>
                <w:ins w:id="69" w:author="Konto Microsoft" w:date="2022-07-29T13:22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70" w:author="Konto Microsoft" w:date="2022-07-29T13:22:00Z">
              <w:r w:rsidRPr="00F10E22"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1.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FA714B" w14:textId="77777777" w:rsidR="005F0694" w:rsidRPr="002C7D2E" w:rsidRDefault="005F0694" w:rsidP="00BD7421">
            <w:pPr>
              <w:pStyle w:val="Zawartotabeli"/>
              <w:ind w:hanging="2"/>
              <w:jc w:val="left"/>
              <w:textDirection w:val="btLr"/>
              <w:rPr>
                <w:ins w:id="71" w:author="Konto Microsoft" w:date="2022-07-29T13:22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72" w:author="Konto Microsoft" w:date="2022-07-29T13:22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Nocleg w pokoju jednoosobowym lub do pojedynczego wykorzystania, ze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śniadaniem </w:t>
              </w:r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D91734" w14:textId="77777777" w:rsidR="005F0694" w:rsidRPr="00AF7C3F" w:rsidRDefault="005F0694" w:rsidP="00BD7421">
            <w:pPr>
              <w:pStyle w:val="Zawartotabeli"/>
              <w:ind w:hanging="2"/>
              <w:rPr>
                <w:ins w:id="7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5BC7E9" w14:textId="77777777" w:rsidR="005F0694" w:rsidRDefault="005F0694" w:rsidP="00BD7421">
            <w:pPr>
              <w:pStyle w:val="Zawartotabeli"/>
              <w:ind w:hanging="2"/>
              <w:rPr>
                <w:ins w:id="74" w:author="Konto Microsoft" w:date="2022-07-29T13:22:00Z"/>
                <w:rFonts w:ascii="Arial" w:hAnsi="Arial" w:cs="Arial"/>
                <w:sz w:val="18"/>
                <w:szCs w:val="18"/>
              </w:rPr>
            </w:pPr>
          </w:p>
          <w:p w14:paraId="3710FAF4" w14:textId="77777777" w:rsidR="005F0694" w:rsidRDefault="005F0694" w:rsidP="00BD7421">
            <w:pPr>
              <w:pStyle w:val="Zawartotabeli"/>
              <w:ind w:hanging="2"/>
              <w:rPr>
                <w:ins w:id="75" w:author="Konto Microsoft" w:date="2022-07-29T13:22:00Z"/>
                <w:rFonts w:ascii="Arial" w:hAnsi="Arial" w:cs="Arial"/>
                <w:sz w:val="18"/>
                <w:szCs w:val="18"/>
              </w:rPr>
            </w:pPr>
            <w:ins w:id="76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17</w:t>
              </w:r>
            </w:ins>
          </w:p>
          <w:p w14:paraId="21783D28" w14:textId="77777777" w:rsidR="005F0694" w:rsidRPr="00AF7C3F" w:rsidRDefault="005F0694" w:rsidP="00BD7421">
            <w:pPr>
              <w:pStyle w:val="Zawartotabeli"/>
              <w:ind w:hanging="2"/>
              <w:rPr>
                <w:ins w:id="77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CEEB32" w14:textId="77777777" w:rsidR="005F0694" w:rsidRPr="00AF7C3F" w:rsidRDefault="005F0694" w:rsidP="00BD7421">
            <w:pPr>
              <w:pStyle w:val="Zawartotabeli"/>
              <w:ind w:hanging="2"/>
              <w:rPr>
                <w:ins w:id="78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219177" w14:textId="77777777" w:rsidR="005F0694" w:rsidRPr="00AF7C3F" w:rsidRDefault="005F0694" w:rsidP="00BD7421">
            <w:pPr>
              <w:pStyle w:val="Zawartotabeli"/>
              <w:ind w:hanging="2"/>
              <w:rPr>
                <w:ins w:id="79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D653D4" w14:textId="77777777" w:rsidR="005F0694" w:rsidRPr="009A5C8E" w:rsidRDefault="005F0694" w:rsidP="00BD7421">
            <w:pPr>
              <w:pStyle w:val="Zawartotabeli"/>
              <w:ind w:hanging="2"/>
              <w:rPr>
                <w:ins w:id="80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5D96C56A" w14:textId="77777777" w:rsidTr="00BD7421">
        <w:trPr>
          <w:ins w:id="81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48A10A" w14:textId="77777777" w:rsidR="005F0694" w:rsidRPr="00F10E22" w:rsidRDefault="005F0694" w:rsidP="00BD7421">
            <w:pPr>
              <w:pStyle w:val="Zawartotabeli"/>
              <w:ind w:hanging="2"/>
              <w:jc w:val="left"/>
              <w:rPr>
                <w:ins w:id="82" w:author="Konto Microsoft" w:date="2022-07-29T13:22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83" w:author="Konto Microsoft" w:date="2022-07-29T13:22:00Z">
              <w:r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2.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56A1A5" w14:textId="77777777" w:rsidR="005F0694" w:rsidRPr="002C7D2E" w:rsidRDefault="005F0694" w:rsidP="00BD7421">
            <w:pPr>
              <w:pStyle w:val="Zawartotabeli"/>
              <w:ind w:hanging="2"/>
              <w:jc w:val="left"/>
              <w:textDirection w:val="btLr"/>
              <w:rPr>
                <w:ins w:id="84" w:author="Konto Microsoft" w:date="2022-07-29T13:22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85" w:author="Konto Microsoft" w:date="2022-07-29T13:22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>Wyżywienie (koszt jednej osoby w trakcie dwudniow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ego szkolenia, za całość za dzień)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842CCE" w14:textId="77777777" w:rsidR="005F0694" w:rsidRPr="00AF7C3F" w:rsidRDefault="005F0694" w:rsidP="00BD7421">
            <w:pPr>
              <w:pStyle w:val="Zawartotabeli"/>
              <w:ind w:hanging="2"/>
              <w:rPr>
                <w:ins w:id="86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B7A9F6" w14:textId="77777777" w:rsidR="005F0694" w:rsidRDefault="005F0694" w:rsidP="00BD7421">
            <w:pPr>
              <w:pStyle w:val="Zawartotabeli"/>
              <w:ind w:hanging="2"/>
              <w:rPr>
                <w:ins w:id="87" w:author="Konto Microsoft" w:date="2022-07-29T13:22:00Z"/>
                <w:rFonts w:ascii="Arial" w:hAnsi="Arial" w:cs="Arial"/>
                <w:sz w:val="18"/>
                <w:szCs w:val="18"/>
              </w:rPr>
            </w:pPr>
            <w:ins w:id="88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40</w:t>
              </w:r>
            </w:ins>
          </w:p>
          <w:p w14:paraId="05001504" w14:textId="77777777" w:rsidR="005F0694" w:rsidRPr="00AF7C3F" w:rsidRDefault="005F0694" w:rsidP="00BD7421">
            <w:pPr>
              <w:pStyle w:val="Zawartotabeli"/>
              <w:ind w:hanging="2"/>
              <w:rPr>
                <w:ins w:id="89" w:author="Konto Microsoft" w:date="2022-07-29T13:22:00Z"/>
                <w:rFonts w:ascii="Arial" w:hAnsi="Arial" w:cs="Arial"/>
                <w:sz w:val="18"/>
                <w:szCs w:val="18"/>
              </w:rPr>
            </w:pPr>
            <w:ins w:id="90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(20 *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32FB57" w14:textId="77777777" w:rsidR="005F0694" w:rsidRPr="00AF7C3F" w:rsidRDefault="005F0694" w:rsidP="00BD7421">
            <w:pPr>
              <w:pStyle w:val="Zawartotabeli"/>
              <w:ind w:hanging="2"/>
              <w:rPr>
                <w:ins w:id="91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E11DFD" w14:textId="77777777" w:rsidR="005F0694" w:rsidRPr="00AF7C3F" w:rsidRDefault="005F0694" w:rsidP="00BD7421">
            <w:pPr>
              <w:pStyle w:val="Zawartotabeli"/>
              <w:ind w:hanging="2"/>
              <w:rPr>
                <w:ins w:id="92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481D40" w14:textId="77777777" w:rsidR="005F0694" w:rsidRPr="009A5C8E" w:rsidRDefault="005F0694" w:rsidP="00BD7421">
            <w:pPr>
              <w:pStyle w:val="Zawartotabeli"/>
              <w:ind w:hanging="2"/>
              <w:rPr>
                <w:ins w:id="9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1852C633" w14:textId="77777777" w:rsidTr="00BD7421">
        <w:trPr>
          <w:ins w:id="94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2050F1" w14:textId="77777777" w:rsidR="005F0694" w:rsidRDefault="005F0694" w:rsidP="00BD7421">
            <w:pPr>
              <w:pStyle w:val="Zawartotabeli"/>
              <w:ind w:hanging="2"/>
              <w:jc w:val="left"/>
              <w:rPr>
                <w:ins w:id="95" w:author="Konto Microsoft" w:date="2022-07-29T13:22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96" w:author="Konto Microsoft" w:date="2022-07-29T13:22:00Z">
              <w:r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4.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CE1ACB" w14:textId="77777777" w:rsidR="005F0694" w:rsidRPr="002C7D2E" w:rsidRDefault="005F0694" w:rsidP="00BD7421">
            <w:pPr>
              <w:pStyle w:val="Zawartotabeli"/>
              <w:ind w:hanging="2"/>
              <w:jc w:val="left"/>
              <w:textDirection w:val="btLr"/>
              <w:rPr>
                <w:ins w:id="97" w:author="Konto Microsoft" w:date="2022-07-29T13:22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98" w:author="Konto Microsoft" w:date="2022-07-29T13:22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Sala konferencyjna </w:t>
              </w:r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>(wraz z infrastrukturą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  <w:r w:rsidRPr="00A56BD9">
                <w:rPr>
                  <w:rFonts w:ascii="Arial" w:hAnsi="Arial" w:cs="Arial"/>
                  <w:snapToGrid w:val="0"/>
                  <w:sz w:val="18"/>
                  <w:szCs w:val="18"/>
                </w:rPr>
                <w:t>obejmującą system audio-video)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E6D7A8" w14:textId="77777777" w:rsidR="005F0694" w:rsidRPr="00AF7C3F" w:rsidRDefault="005F0694" w:rsidP="00BD7421">
            <w:pPr>
              <w:pStyle w:val="Zawartotabeli"/>
              <w:ind w:hanging="2"/>
              <w:rPr>
                <w:ins w:id="99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9EC0FE4" w14:textId="77777777" w:rsidR="005F0694" w:rsidRPr="00AF7C3F" w:rsidRDefault="005F0694" w:rsidP="00BD7421">
            <w:pPr>
              <w:pStyle w:val="Zawartotabeli"/>
              <w:ind w:hanging="2"/>
              <w:rPr>
                <w:ins w:id="100" w:author="Konto Microsoft" w:date="2022-07-29T13:22:00Z"/>
                <w:rFonts w:ascii="Arial" w:hAnsi="Arial" w:cs="Arial"/>
                <w:sz w:val="18"/>
                <w:szCs w:val="18"/>
              </w:rPr>
            </w:pPr>
            <w:ins w:id="101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2A58B9" w14:textId="77777777" w:rsidR="005F0694" w:rsidRPr="00AF7C3F" w:rsidRDefault="005F0694" w:rsidP="00BD7421">
            <w:pPr>
              <w:pStyle w:val="Zawartotabeli"/>
              <w:ind w:hanging="2"/>
              <w:rPr>
                <w:ins w:id="102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9A8235" w14:textId="77777777" w:rsidR="005F0694" w:rsidRPr="00AF7C3F" w:rsidRDefault="005F0694" w:rsidP="00BD7421">
            <w:pPr>
              <w:pStyle w:val="Zawartotabeli"/>
              <w:ind w:hanging="2"/>
              <w:rPr>
                <w:ins w:id="10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81EC4B" w14:textId="77777777" w:rsidR="005F0694" w:rsidRPr="009A5C8E" w:rsidRDefault="005F0694" w:rsidP="00BD7421">
            <w:pPr>
              <w:pStyle w:val="Zawartotabeli"/>
              <w:ind w:hanging="2"/>
              <w:rPr>
                <w:ins w:id="104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1F4C9477" w14:textId="77777777" w:rsidTr="00BD7421">
        <w:trPr>
          <w:trHeight w:val="534"/>
          <w:ins w:id="105" w:author="Konto Microsoft" w:date="2022-07-29T13:22:00Z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3A8A5AE9" w14:textId="77777777" w:rsidR="005F0694" w:rsidRPr="00AF7C3F" w:rsidRDefault="005F0694" w:rsidP="00BD7421">
            <w:pPr>
              <w:pStyle w:val="Zawartotabeli"/>
              <w:ind w:hanging="2"/>
              <w:rPr>
                <w:ins w:id="106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8CE61F3" w14:textId="77777777" w:rsidR="005F0694" w:rsidRPr="00AF7C3F" w:rsidRDefault="005F0694" w:rsidP="00BD7421">
            <w:pPr>
              <w:pStyle w:val="Zawartotabeli"/>
              <w:ind w:hanging="2"/>
              <w:rPr>
                <w:ins w:id="107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5090A827" w14:textId="77777777" w:rsidR="005F0694" w:rsidRPr="00AF7C3F" w:rsidRDefault="005F0694" w:rsidP="00BD7421">
            <w:pPr>
              <w:pStyle w:val="Zawartotabeli"/>
              <w:ind w:hanging="2"/>
              <w:rPr>
                <w:ins w:id="108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88FCA31" w14:textId="77777777" w:rsidR="005F0694" w:rsidRPr="009A5C8E" w:rsidRDefault="005F0694" w:rsidP="00BD7421">
            <w:pPr>
              <w:pStyle w:val="Zawartotabeli"/>
              <w:ind w:hanging="2"/>
              <w:rPr>
                <w:ins w:id="109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2D89F3CE" w14:textId="77777777" w:rsidTr="00BD7421">
        <w:trPr>
          <w:trHeight w:val="552"/>
          <w:ins w:id="110" w:author="Konto Microsoft" w:date="2022-07-29T13:22:00Z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E86AD4" w14:textId="77777777" w:rsidR="005F0694" w:rsidRDefault="005F0694" w:rsidP="00BD7421">
            <w:pPr>
              <w:pStyle w:val="Zawartotabeli"/>
              <w:ind w:hanging="2"/>
              <w:rPr>
                <w:ins w:id="111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571971" w14:textId="77777777" w:rsidR="005F0694" w:rsidRDefault="005F0694" w:rsidP="00BD7421">
            <w:pPr>
              <w:pStyle w:val="Zawartotabeli"/>
              <w:ind w:hanging="2"/>
              <w:rPr>
                <w:ins w:id="112" w:author="Konto Microsoft" w:date="2022-07-29T13:22:00Z"/>
                <w:rFonts w:ascii="Arial" w:hAnsi="Arial" w:cs="Arial"/>
                <w:sz w:val="18"/>
                <w:szCs w:val="18"/>
              </w:rPr>
            </w:pPr>
            <w:ins w:id="113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RAZEM</w:t>
              </w:r>
            </w:ins>
          </w:p>
          <w:p w14:paraId="4A77B009" w14:textId="77777777" w:rsidR="005F0694" w:rsidRPr="00AF7C3F" w:rsidRDefault="005F0694" w:rsidP="00BD7421">
            <w:pPr>
              <w:pStyle w:val="Zawartotabeli"/>
              <w:ind w:hanging="2"/>
              <w:rPr>
                <w:ins w:id="114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A914A5" w14:textId="77777777" w:rsidR="005F0694" w:rsidRPr="009A5C8E" w:rsidRDefault="005F0694" w:rsidP="00BD7421">
            <w:pPr>
              <w:pStyle w:val="Zawartotabeli"/>
              <w:ind w:hanging="2"/>
              <w:rPr>
                <w:ins w:id="115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</w:tbl>
    <w:p w14:paraId="205AF50A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ins w:id="116" w:author="Konto Microsoft" w:date="2022-07-29T13:22:00Z"/>
          <w:rFonts w:ascii="Arial" w:eastAsia="Arial" w:hAnsi="Arial" w:cs="Arial"/>
          <w:b/>
          <w:bCs/>
          <w:color w:val="000000"/>
        </w:rPr>
      </w:pPr>
    </w:p>
    <w:p w14:paraId="5C7733E2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ins w:id="117" w:author="Konto Microsoft" w:date="2022-07-29T13:22:00Z"/>
          <w:rFonts w:ascii="Arial" w:eastAsia="Arial" w:hAnsi="Arial" w:cs="Arial"/>
          <w:b/>
          <w:bCs/>
          <w:strike/>
          <w:color w:val="FF0000"/>
        </w:rPr>
      </w:pPr>
    </w:p>
    <w:p w14:paraId="640E483B" w14:textId="77777777" w:rsidR="005F0694" w:rsidRPr="006E2C1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118" w:author="Konto Microsoft" w:date="2022-07-29T13:22:00Z"/>
          <w:rFonts w:ascii="Arial" w:eastAsia="Arial" w:hAnsi="Arial" w:cs="Arial"/>
          <w:b/>
          <w:color w:val="000000"/>
          <w:u w:val="single"/>
        </w:rPr>
      </w:pPr>
      <w:ins w:id="119" w:author="Konto Microsoft" w:date="2022-07-29T13:22:00Z">
        <w:r w:rsidRPr="00AF7C3F">
          <w:rPr>
            <w:rFonts w:ascii="Arial" w:eastAsia="Arial" w:hAnsi="Arial" w:cs="Arial"/>
            <w:b/>
            <w:color w:val="000000"/>
            <w:u w:val="single"/>
          </w:rPr>
          <w:t xml:space="preserve">W ramach kryterium </w:t>
        </w:r>
        <w:r>
          <w:rPr>
            <w:rFonts w:ascii="Arial" w:eastAsia="Arial" w:hAnsi="Arial" w:cs="Arial"/>
            <w:b/>
            <w:color w:val="000000"/>
            <w:u w:val="single"/>
          </w:rPr>
          <w:t xml:space="preserve">Oferowane Warunki </w:t>
        </w:r>
        <w:r w:rsidRPr="00AF7C3F">
          <w:rPr>
            <w:rFonts w:ascii="Arial" w:eastAsia="Arial" w:hAnsi="Arial" w:cs="Arial"/>
            <w:b/>
            <w:color w:val="000000"/>
            <w:u w:val="single"/>
          </w:rPr>
          <w:t>of</w:t>
        </w:r>
        <w:r>
          <w:rPr>
            <w:rFonts w:ascii="Arial" w:eastAsia="Arial" w:hAnsi="Arial" w:cs="Arial"/>
            <w:b/>
            <w:color w:val="000000"/>
            <w:u w:val="single"/>
          </w:rPr>
          <w:t>erujemy poniższe usługi</w:t>
        </w:r>
      </w:ins>
    </w:p>
    <w:p w14:paraId="12F5E530" w14:textId="77777777" w:rsidR="005F0694" w:rsidRDefault="005F0694" w:rsidP="005F0694">
      <w:pPr>
        <w:ind w:left="0" w:hanging="2"/>
        <w:contextualSpacing/>
        <w:jc w:val="both"/>
        <w:rPr>
          <w:ins w:id="120" w:author="Konto Microsoft" w:date="2022-07-29T13:22:00Z"/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5F0694" w14:paraId="619D10EF" w14:textId="77777777" w:rsidTr="00BD7421">
        <w:trPr>
          <w:ins w:id="121" w:author="Konto Microsoft" w:date="2022-07-29T13:22:00Z"/>
        </w:trPr>
        <w:tc>
          <w:tcPr>
            <w:tcW w:w="616" w:type="dxa"/>
          </w:tcPr>
          <w:p w14:paraId="7E662F89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22" w:author="Konto Microsoft" w:date="2022-07-29T13:22:00Z"/>
                <w:rFonts w:ascii="Arial" w:hAnsi="Arial" w:cs="Arial"/>
                <w:sz w:val="18"/>
                <w:szCs w:val="18"/>
              </w:rPr>
            </w:pPr>
            <w:ins w:id="123" w:author="Konto Microsoft" w:date="2022-07-29T13:22:00Z">
              <w:r w:rsidRPr="00816A02"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6330" w:type="dxa"/>
          </w:tcPr>
          <w:p w14:paraId="313A9774" w14:textId="77777777" w:rsidR="005F0694" w:rsidRPr="00816A02" w:rsidRDefault="005F0694" w:rsidP="00BD7421">
            <w:pPr>
              <w:ind w:leftChars="0" w:left="0" w:firstLineChars="0" w:firstLine="0"/>
              <w:contextualSpacing/>
              <w:jc w:val="both"/>
              <w:rPr>
                <w:ins w:id="124" w:author="Konto Microsoft" w:date="2022-07-29T13:22:00Z"/>
                <w:rFonts w:ascii="Arial" w:hAnsi="Arial" w:cs="Arial"/>
                <w:sz w:val="18"/>
                <w:szCs w:val="18"/>
              </w:rPr>
            </w:pPr>
            <w:ins w:id="125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Funkcjonalności</w:t>
              </w:r>
            </w:ins>
          </w:p>
        </w:tc>
        <w:tc>
          <w:tcPr>
            <w:tcW w:w="3119" w:type="dxa"/>
          </w:tcPr>
          <w:p w14:paraId="2FD0FA35" w14:textId="77777777" w:rsidR="005F0694" w:rsidRDefault="005F0694" w:rsidP="00BD7421">
            <w:pPr>
              <w:ind w:left="0" w:hanging="2"/>
              <w:contextualSpacing/>
              <w:jc w:val="both"/>
              <w:rPr>
                <w:ins w:id="126" w:author="Konto Microsoft" w:date="2022-07-29T13:22:00Z"/>
                <w:rFonts w:ascii="Arial" w:hAnsi="Arial" w:cs="Arial"/>
                <w:sz w:val="18"/>
                <w:szCs w:val="18"/>
              </w:rPr>
            </w:pPr>
            <w:ins w:id="127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Deklaracja Wykonawcy wykonania określonych Warunków:</w:t>
              </w:r>
            </w:ins>
          </w:p>
          <w:p w14:paraId="7F1B9E83" w14:textId="77777777" w:rsidR="005F0694" w:rsidRPr="000E3673" w:rsidRDefault="005F0694" w:rsidP="00BD7421">
            <w:pPr>
              <w:ind w:left="0" w:hanging="2"/>
              <w:contextualSpacing/>
              <w:jc w:val="both"/>
              <w:rPr>
                <w:ins w:id="128" w:author="Konto Microsoft" w:date="2022-07-29T13:22:00Z"/>
                <w:rFonts w:ascii="Arial" w:hAnsi="Arial" w:cs="Arial"/>
                <w:sz w:val="18"/>
                <w:szCs w:val="18"/>
              </w:rPr>
            </w:pPr>
            <w:ins w:id="129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Należy wpisać „TAK” lub „NIE”</w:t>
              </w:r>
            </w:ins>
          </w:p>
        </w:tc>
      </w:tr>
      <w:tr w:rsidR="005F0694" w14:paraId="127D4BA7" w14:textId="77777777" w:rsidTr="00BD7421">
        <w:trPr>
          <w:trHeight w:val="1372"/>
          <w:ins w:id="130" w:author="Konto Microsoft" w:date="2022-07-29T13:22:00Z"/>
        </w:trPr>
        <w:tc>
          <w:tcPr>
            <w:tcW w:w="616" w:type="dxa"/>
          </w:tcPr>
          <w:p w14:paraId="619F78B7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31" w:author="Konto Microsoft" w:date="2022-07-29T13:22:00Z"/>
                <w:rFonts w:ascii="Arial" w:hAnsi="Arial" w:cs="Arial"/>
                <w:sz w:val="18"/>
                <w:szCs w:val="18"/>
              </w:rPr>
            </w:pPr>
            <w:ins w:id="132" w:author="Konto Microsoft" w:date="2022-07-29T13:22:00Z">
              <w:r w:rsidRPr="00816A02">
                <w:rPr>
                  <w:rFonts w:ascii="Arial" w:hAnsi="Arial" w:cs="Arial"/>
                  <w:sz w:val="18"/>
                  <w:szCs w:val="18"/>
                </w:rPr>
                <w:t>1.</w:t>
              </w:r>
            </w:ins>
          </w:p>
        </w:tc>
        <w:tc>
          <w:tcPr>
            <w:tcW w:w="6330" w:type="dxa"/>
          </w:tcPr>
          <w:p w14:paraId="3DE6E0CB" w14:textId="77777777" w:rsidR="005F0694" w:rsidRPr="00944007" w:rsidRDefault="005F0694" w:rsidP="00BD7421">
            <w:pPr>
              <w:ind w:leftChars="0" w:left="0" w:firstLineChars="0" w:firstLine="0"/>
              <w:contextualSpacing/>
              <w:jc w:val="both"/>
              <w:rPr>
                <w:ins w:id="133" w:author="Konto Microsoft" w:date="2022-07-29T13:22:00Z"/>
                <w:rFonts w:ascii="Arial" w:hAnsi="Arial" w:cs="Arial"/>
                <w:sz w:val="18"/>
                <w:szCs w:val="18"/>
              </w:rPr>
            </w:pPr>
            <w:ins w:id="134" w:author="Konto Microsoft" w:date="2022-07-29T13:22:00Z">
              <w:r w:rsidRPr="0030013D">
                <w:rPr>
                  <w:rFonts w:ascii="Sylfaen" w:hAnsi="Sylfaen"/>
                </w:rPr>
                <w:t>dodatkowe usługi zawarte w cenie pobytu - dostęp do serwisu herbacianego w każdym pokoju z zastrzeżeniem wymogów określonych w pkt. IV</w:t>
              </w:r>
              <w:r>
                <w:rPr>
                  <w:rFonts w:ascii="Sylfaen" w:hAnsi="Sylfaen"/>
                </w:rPr>
                <w:t xml:space="preserve"> SWZ</w:t>
              </w:r>
              <w:r w:rsidRPr="0030013D">
                <w:rPr>
                  <w:rFonts w:ascii="Sylfaen" w:hAnsi="Sylfaen"/>
                </w:rPr>
                <w:t xml:space="preserve"> </w:t>
              </w:r>
            </w:ins>
          </w:p>
        </w:tc>
        <w:tc>
          <w:tcPr>
            <w:tcW w:w="3119" w:type="dxa"/>
          </w:tcPr>
          <w:p w14:paraId="5D4A9D31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35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0248235B" w14:textId="77777777" w:rsidTr="00BD7421">
        <w:trPr>
          <w:ins w:id="136" w:author="Konto Microsoft" w:date="2022-07-29T13:22:00Z"/>
        </w:trPr>
        <w:tc>
          <w:tcPr>
            <w:tcW w:w="616" w:type="dxa"/>
          </w:tcPr>
          <w:p w14:paraId="6BCBF9E4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37" w:author="Konto Microsoft" w:date="2022-07-29T13:22:00Z"/>
                <w:rFonts w:ascii="Arial" w:hAnsi="Arial" w:cs="Arial"/>
                <w:sz w:val="18"/>
                <w:szCs w:val="18"/>
              </w:rPr>
            </w:pPr>
            <w:ins w:id="138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816A0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330" w:type="dxa"/>
          </w:tcPr>
          <w:p w14:paraId="0B3E90D3" w14:textId="77777777" w:rsidR="005F0694" w:rsidRPr="00816A02" w:rsidRDefault="005F0694" w:rsidP="00BD7421">
            <w:pPr>
              <w:ind w:leftChars="0" w:left="0" w:firstLineChars="0" w:firstLine="0"/>
              <w:contextualSpacing/>
              <w:jc w:val="both"/>
              <w:rPr>
                <w:ins w:id="139" w:author="Konto Microsoft" w:date="2022-07-29T13:22:00Z"/>
                <w:rFonts w:ascii="Arial" w:hAnsi="Arial" w:cs="Arial"/>
                <w:sz w:val="18"/>
                <w:szCs w:val="18"/>
              </w:rPr>
            </w:pPr>
            <w:ins w:id="140" w:author="Konto Microsoft" w:date="2022-07-29T13:22:00Z">
              <w:r w:rsidRPr="0030013D">
                <w:rPr>
                  <w:rFonts w:ascii="Sylfaen" w:hAnsi="Sylfaen"/>
                </w:rPr>
                <w:t xml:space="preserve">dodatkowe usługi zawarte w cenie pokoju dostęp do WI-FI w każdym pokoju </w:t>
              </w:r>
            </w:ins>
          </w:p>
        </w:tc>
        <w:tc>
          <w:tcPr>
            <w:tcW w:w="3119" w:type="dxa"/>
          </w:tcPr>
          <w:p w14:paraId="7A469ED4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41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1BB5E261" w14:textId="77777777" w:rsidTr="00BD7421">
        <w:trPr>
          <w:ins w:id="142" w:author="Konto Microsoft" w:date="2022-07-29T13:22:00Z"/>
        </w:trPr>
        <w:tc>
          <w:tcPr>
            <w:tcW w:w="616" w:type="dxa"/>
          </w:tcPr>
          <w:p w14:paraId="248102BF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43" w:author="Konto Microsoft" w:date="2022-07-29T13:22:00Z"/>
                <w:rFonts w:ascii="Arial" w:hAnsi="Arial" w:cs="Arial"/>
                <w:sz w:val="18"/>
                <w:szCs w:val="18"/>
              </w:rPr>
            </w:pPr>
            <w:ins w:id="144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3.</w:t>
              </w:r>
            </w:ins>
          </w:p>
        </w:tc>
        <w:tc>
          <w:tcPr>
            <w:tcW w:w="6330" w:type="dxa"/>
          </w:tcPr>
          <w:p w14:paraId="04532512" w14:textId="77777777" w:rsidR="005F0694" w:rsidRPr="00402A6A" w:rsidRDefault="005F0694" w:rsidP="00BD7421">
            <w:pPr>
              <w:ind w:leftChars="0" w:left="0" w:firstLineChars="0" w:firstLine="0"/>
              <w:contextualSpacing/>
              <w:jc w:val="both"/>
              <w:rPr>
                <w:ins w:id="145" w:author="Konto Microsoft" w:date="2022-07-29T13:22:00Z"/>
                <w:rFonts w:ascii="Arial" w:hAnsi="Arial" w:cs="Arial"/>
                <w:sz w:val="18"/>
                <w:szCs w:val="18"/>
              </w:rPr>
            </w:pPr>
            <w:ins w:id="146" w:author="Konto Microsoft" w:date="2022-07-29T13:22:00Z">
              <w:r w:rsidRPr="0030013D">
                <w:rPr>
                  <w:rFonts w:ascii="Sylfaen" w:hAnsi="Sylfaen"/>
                </w:rPr>
                <w:t xml:space="preserve">dodatkowe usługi zapewnienie 2 (spośród 4 wymaganych) mikrofonów wyposażonych w tzw. mikroporty (mikrofony nagłowne/krawatowe);  </w:t>
              </w:r>
            </w:ins>
          </w:p>
        </w:tc>
        <w:tc>
          <w:tcPr>
            <w:tcW w:w="3119" w:type="dxa"/>
          </w:tcPr>
          <w:p w14:paraId="04C1D931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47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7B0487FE" w14:textId="77777777" w:rsidTr="00BD7421">
        <w:trPr>
          <w:ins w:id="148" w:author="Konto Microsoft" w:date="2022-07-29T13:22:00Z"/>
        </w:trPr>
        <w:tc>
          <w:tcPr>
            <w:tcW w:w="616" w:type="dxa"/>
          </w:tcPr>
          <w:p w14:paraId="2BBA51D8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49" w:author="Konto Microsoft" w:date="2022-07-29T13:22:00Z"/>
                <w:rFonts w:ascii="Arial" w:hAnsi="Arial" w:cs="Arial"/>
                <w:sz w:val="18"/>
                <w:szCs w:val="18"/>
              </w:rPr>
            </w:pPr>
            <w:ins w:id="150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4.</w:t>
              </w:r>
            </w:ins>
          </w:p>
        </w:tc>
        <w:tc>
          <w:tcPr>
            <w:tcW w:w="6330" w:type="dxa"/>
          </w:tcPr>
          <w:p w14:paraId="25E2A48F" w14:textId="77777777" w:rsidR="005F0694" w:rsidRPr="00402A6A" w:rsidRDefault="005F0694" w:rsidP="00BD7421">
            <w:pPr>
              <w:ind w:leftChars="0" w:left="0" w:firstLineChars="0" w:firstLine="0"/>
              <w:contextualSpacing/>
              <w:jc w:val="both"/>
              <w:rPr>
                <w:ins w:id="151" w:author="Konto Microsoft" w:date="2022-07-29T13:22:00Z"/>
                <w:rFonts w:ascii="Arial" w:hAnsi="Arial" w:cs="Arial"/>
                <w:sz w:val="18"/>
                <w:szCs w:val="18"/>
              </w:rPr>
            </w:pPr>
            <w:ins w:id="152" w:author="Konto Microsoft" w:date="2022-07-29T13:22:00Z">
              <w:r w:rsidRPr="0030013D">
                <w:rPr>
                  <w:rFonts w:ascii="Sylfaen" w:hAnsi="Sylfaen"/>
                </w:rPr>
                <w:t xml:space="preserve">dodatkowe usługi - system audio-video zapewni obraz z dodatkowej kamery skierowanej na uczestników / salę. Wykonawca zapewni wówczas transmisja live / transmisję w technologii streamingu live </w:t>
              </w:r>
            </w:ins>
          </w:p>
        </w:tc>
        <w:tc>
          <w:tcPr>
            <w:tcW w:w="3119" w:type="dxa"/>
          </w:tcPr>
          <w:p w14:paraId="02CFDAAB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5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393B219D" w14:textId="77777777" w:rsidTr="00BD7421">
        <w:trPr>
          <w:ins w:id="154" w:author="Konto Microsoft" w:date="2022-07-29T13:22:00Z"/>
        </w:trPr>
        <w:tc>
          <w:tcPr>
            <w:tcW w:w="616" w:type="dxa"/>
          </w:tcPr>
          <w:p w14:paraId="77E20C1D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55" w:author="Konto Microsoft" w:date="2022-07-29T13:22:00Z"/>
                <w:rFonts w:ascii="Arial" w:hAnsi="Arial" w:cs="Arial"/>
                <w:sz w:val="18"/>
                <w:szCs w:val="18"/>
              </w:rPr>
            </w:pPr>
            <w:ins w:id="156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5</w:t>
              </w:r>
              <w:r w:rsidRPr="00816A0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330" w:type="dxa"/>
          </w:tcPr>
          <w:p w14:paraId="35F7BA95" w14:textId="77777777" w:rsidR="005F0694" w:rsidRPr="00402A6A" w:rsidRDefault="005F0694" w:rsidP="00BD7421">
            <w:pPr>
              <w:ind w:leftChars="0" w:left="0" w:firstLineChars="0" w:firstLine="0"/>
              <w:contextualSpacing/>
              <w:jc w:val="both"/>
              <w:rPr>
                <w:ins w:id="157" w:author="Konto Microsoft" w:date="2022-07-29T13:22:00Z"/>
                <w:rFonts w:ascii="Arial" w:hAnsi="Arial" w:cs="Arial"/>
                <w:sz w:val="18"/>
                <w:szCs w:val="18"/>
              </w:rPr>
            </w:pPr>
            <w:ins w:id="158" w:author="Konto Microsoft" w:date="2022-07-29T13:22:00Z">
              <w:r w:rsidRPr="0030013D">
                <w:rPr>
                  <w:rFonts w:ascii="Sylfaen" w:hAnsi="Sylfaen"/>
                </w:rPr>
                <w:t xml:space="preserve">dodatkowe usługi - </w:t>
              </w:r>
              <w:r w:rsidRPr="0030013D">
                <w:rPr>
                  <w:rFonts w:ascii="Sylfaen" w:hAnsi="Sylfaen" w:cs="Arial"/>
                  <w:bCs/>
                </w:rPr>
                <w:t xml:space="preserve">wydzielenie osobnej sieci internetowej tylko dla uczestników oraz osobnej dla usługi transmisji audio-video (z wyższym priorytetem np. QoS) </w:t>
              </w:r>
            </w:ins>
          </w:p>
        </w:tc>
        <w:tc>
          <w:tcPr>
            <w:tcW w:w="3119" w:type="dxa"/>
          </w:tcPr>
          <w:p w14:paraId="7BBDBE51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59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7EC70DA7" w14:textId="77777777" w:rsidTr="00BD7421">
        <w:trPr>
          <w:trHeight w:val="2028"/>
          <w:ins w:id="160" w:author="Konto Microsoft" w:date="2022-07-29T13:22:00Z"/>
        </w:trPr>
        <w:tc>
          <w:tcPr>
            <w:tcW w:w="616" w:type="dxa"/>
          </w:tcPr>
          <w:p w14:paraId="2C854500" w14:textId="77777777" w:rsidR="005F0694" w:rsidRDefault="005F0694" w:rsidP="00BD7421">
            <w:pPr>
              <w:ind w:left="0" w:hanging="2"/>
              <w:contextualSpacing/>
              <w:jc w:val="both"/>
              <w:rPr>
                <w:ins w:id="161" w:author="Konto Microsoft" w:date="2022-07-29T13:22:00Z"/>
                <w:rFonts w:ascii="Arial" w:hAnsi="Arial" w:cs="Arial"/>
                <w:sz w:val="18"/>
                <w:szCs w:val="18"/>
              </w:rPr>
            </w:pPr>
            <w:ins w:id="162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6.</w:t>
              </w:r>
            </w:ins>
          </w:p>
        </w:tc>
        <w:tc>
          <w:tcPr>
            <w:tcW w:w="6330" w:type="dxa"/>
          </w:tcPr>
          <w:p w14:paraId="0FB4D6FC" w14:textId="77777777" w:rsidR="005F0694" w:rsidRPr="00402A6A" w:rsidRDefault="005F0694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ins w:id="163" w:author="Konto Microsoft" w:date="2022-07-29T13:22:00Z"/>
                <w:rStyle w:val="normaltextrun"/>
                <w:rFonts w:ascii="Arial" w:hAnsi="Arial" w:cs="Arial"/>
                <w:sz w:val="20"/>
                <w:szCs w:val="20"/>
              </w:rPr>
            </w:pPr>
            <w:ins w:id="164" w:author="Konto Microsoft" w:date="2022-07-29T13:22:00Z">
              <w:r w:rsidRPr="0030013D">
                <w:rPr>
                  <w:rFonts w:ascii="Sylfaen" w:hAnsi="Sylfaen"/>
                </w:rPr>
  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  </w:r>
            </w:ins>
          </w:p>
        </w:tc>
        <w:tc>
          <w:tcPr>
            <w:tcW w:w="3119" w:type="dxa"/>
          </w:tcPr>
          <w:p w14:paraId="27A84E0D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65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</w:tbl>
    <w:p w14:paraId="3563C411" w14:textId="77777777" w:rsidR="005F0694" w:rsidRPr="00816A02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166" w:author="Konto Microsoft" w:date="2022-07-29T13:22:00Z"/>
          <w:rFonts w:ascii="Arial" w:eastAsia="Arial" w:hAnsi="Arial" w:cs="Arial"/>
          <w:color w:val="000000"/>
        </w:rPr>
      </w:pPr>
    </w:p>
    <w:p w14:paraId="4F659884" w14:textId="77777777" w:rsidR="005F0694" w:rsidRPr="00816A02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167" w:author="Konto Microsoft" w:date="2022-07-29T13:22:00Z"/>
          <w:rFonts w:ascii="Arial" w:eastAsia="Arial" w:hAnsi="Arial" w:cs="Arial"/>
          <w:color w:val="000000"/>
        </w:rPr>
      </w:pPr>
      <w:ins w:id="168" w:author="Konto Microsoft" w:date="2022-07-29T13:22:00Z">
        <w:r w:rsidRPr="00BE3B99">
          <w:rPr>
            <w:rFonts w:ascii="Arial" w:eastAsia="Arial" w:hAnsi="Arial" w:cs="Arial"/>
            <w:color w:val="000000"/>
          </w:rPr>
          <w:t>Podstawą przyznania punktów w kryterium „</w:t>
        </w:r>
        <w:r>
          <w:rPr>
            <w:rFonts w:ascii="Arial" w:eastAsia="Arial" w:hAnsi="Arial" w:cs="Arial"/>
            <w:color w:val="000000"/>
          </w:rPr>
          <w:t>Oferowane Warunki</w:t>
        </w:r>
        <w:r w:rsidRPr="00BE3B99">
          <w:rPr>
            <w:rFonts w:ascii="Arial" w:eastAsia="Arial" w:hAnsi="Arial" w:cs="Arial"/>
            <w:color w:val="000000"/>
          </w:rPr>
          <w:t xml:space="preserve">” będą wskazane przez Wykonawcę </w:t>
        </w:r>
        <w:r>
          <w:rPr>
            <w:rFonts w:ascii="Arial" w:eastAsia="Arial" w:hAnsi="Arial" w:cs="Arial"/>
            <w:color w:val="000000"/>
          </w:rPr>
          <w:t>usługi</w:t>
        </w:r>
        <w:r w:rsidRPr="00BE3B99">
          <w:rPr>
            <w:rFonts w:ascii="Arial" w:eastAsia="Arial" w:hAnsi="Arial" w:cs="Arial"/>
            <w:color w:val="000000"/>
          </w:rPr>
          <w:t xml:space="preserve"> – oferowana dodatkowa </w:t>
        </w:r>
        <w:r>
          <w:rPr>
            <w:rFonts w:ascii="Arial" w:eastAsia="Arial" w:hAnsi="Arial" w:cs="Arial"/>
            <w:color w:val="000000"/>
          </w:rPr>
          <w:t>usługa</w:t>
        </w:r>
        <w:r w:rsidRPr="00BE3B99">
          <w:rPr>
            <w:rFonts w:ascii="Arial" w:eastAsia="Arial" w:hAnsi="Arial" w:cs="Arial"/>
            <w:color w:val="000000"/>
          </w:rPr>
          <w:t>, które wykonawca zobowiąże się wykonać</w:t>
        </w:r>
        <w:r>
          <w:rPr>
            <w:rFonts w:ascii="Arial" w:eastAsia="Arial" w:hAnsi="Arial" w:cs="Arial"/>
            <w:color w:val="000000"/>
          </w:rPr>
          <w:t xml:space="preserve">. </w:t>
        </w:r>
        <w:r w:rsidRPr="0010449B">
          <w:rPr>
            <w:rFonts w:ascii="Arial" w:eastAsia="Arial" w:hAnsi="Arial" w:cs="Arial"/>
            <w:b/>
            <w:color w:val="000000"/>
            <w:u w:val="single"/>
          </w:rPr>
          <w:t>Uwaga</w:t>
        </w:r>
        <w:r>
          <w:rPr>
            <w:rFonts w:ascii="Arial" w:eastAsia="Arial" w:hAnsi="Arial" w:cs="Arial"/>
            <w:color w:val="000000"/>
          </w:rPr>
          <w:t xml:space="preserve"> niewypełnienie powyższej tabeli skutkować będzie przyznaniem „zero” punktów w kryterium Oferowane warunki. </w:t>
        </w:r>
      </w:ins>
    </w:p>
    <w:p w14:paraId="1007774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69AC08D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D9A8A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27064C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297B56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46D5108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0CA81FD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E997D5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372A6D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0764AA3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51A1739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4F9AE8A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9A9ACE3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D5A689E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06C3B4E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32C0B3C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BB7C5DA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42E19DC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7A2C258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A06975D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E9AC1D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47CD2DE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3B24BB8" w14:textId="1A5A757E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169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3A0F86BE" w14:textId="1B5A2AC8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170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00B10A02" w14:textId="6D28037C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171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22D9A02E" w14:textId="73D81C7E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172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11E2DA0F" w14:textId="44C9FA32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173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46D42C28" w14:textId="139023B6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174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54AECD4A" w14:textId="1BB6C4E7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175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51066E71" w14:textId="4DAC85D8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176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7EC7C7BA" w14:textId="6E978496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177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5146333D" w14:textId="45C65585" w:rsidR="00124EF3" w:rsidRPr="004D007B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178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2EF3816F" w14:textId="64CB9FDD" w:rsidR="00E971E0" w:rsidRPr="004D007B" w:rsidDel="005F0694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179" w:author="Konto Microsoft" w:date="2022-07-29T13:21:00Z"/>
          <w:rFonts w:ascii="Sylfaen" w:eastAsia="Arial" w:hAnsi="Sylfaen" w:cs="Arial"/>
          <w:b/>
          <w:color w:val="000000"/>
          <w:sz w:val="22"/>
          <w:szCs w:val="22"/>
        </w:rPr>
      </w:pPr>
    </w:p>
    <w:p w14:paraId="0FCFF263" w14:textId="685B9AD6" w:rsidR="005C4072" w:rsidRPr="004D007B" w:rsidDel="005F0694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del w:id="180" w:author="Konto Microsoft" w:date="2022-07-29T13:21:00Z"/>
          <w:rFonts w:ascii="Sylfaen" w:eastAsia="Arial" w:hAnsi="Sylfaen" w:cs="Arial"/>
          <w:i/>
          <w:color w:val="000000"/>
          <w:sz w:val="22"/>
          <w:szCs w:val="22"/>
        </w:rPr>
      </w:pPr>
      <w:del w:id="181" w:author="Konto Microsoft" w:date="2022-07-29T13:21:00Z">
        <w:r w:rsidRPr="004D007B" w:rsidDel="005F0694">
          <w:rPr>
            <w:rFonts w:ascii="Sylfaen" w:eastAsia="Arial" w:hAnsi="Sylfaen" w:cs="Arial"/>
            <w:i/>
            <w:color w:val="000000"/>
            <w:sz w:val="22"/>
            <w:szCs w:val="22"/>
          </w:rPr>
          <w:delText>oferujemy:</w:delText>
        </w:r>
      </w:del>
    </w:p>
    <w:p w14:paraId="37927D2F" w14:textId="1D4FF051" w:rsidR="005C4072" w:rsidDel="005F0694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del w:id="182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4EE2BFFD" w14:textId="79556268" w:rsidR="00C95144" w:rsidRPr="00C95144" w:rsidDel="005F069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del w:id="183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</w:pPr>
      <w:del w:id="184" w:author="Konto Microsoft" w:date="2022-07-29T13:21:00Z">
        <w:r w:rsidRPr="00C95144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>OFERUJĘ REALIZACJĘ PRZEDMIOTU</w:delText>
        </w:r>
        <w:r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 xml:space="preserve"> </w:delText>
        </w:r>
        <w:r w:rsidR="00B86EE1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>W</w:delText>
        </w:r>
        <w:r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 xml:space="preserve"> OBIEKCIE</w:delText>
        </w:r>
        <w:r w:rsidRPr="00C95144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>:</w:delText>
        </w:r>
      </w:del>
    </w:p>
    <w:p w14:paraId="4E0FCD95" w14:textId="5BAD3467" w:rsid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185" w:author="Konto Microsoft" w:date="2022-07-29T13:21:00Z"/>
          <w:rFonts w:ascii="Verdana" w:hAnsi="Verdana" w:cs="Verdana"/>
        </w:rPr>
      </w:pPr>
    </w:p>
    <w:p w14:paraId="6BEC307D" w14:textId="50806D06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186" w:author="Konto Microsoft" w:date="2022-07-29T13:21:00Z"/>
          <w:rFonts w:ascii="Sylfaen" w:hAnsi="Sylfaen" w:cs="Verdana"/>
        </w:rPr>
      </w:pPr>
      <w:del w:id="187" w:author="Konto Microsoft" w:date="2022-07-29T13:21:00Z">
        <w:r w:rsidRPr="00C95144" w:rsidDel="005F0694">
          <w:rPr>
            <w:rFonts w:ascii="Sylfaen" w:hAnsi="Sylfaen" w:cs="Verdana"/>
          </w:rPr>
          <w:delText>...........................................................................................................................</w:delText>
        </w:r>
      </w:del>
    </w:p>
    <w:p w14:paraId="5F0D149C" w14:textId="69E35B44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188" w:author="Konto Microsoft" w:date="2022-07-29T13:21:00Z"/>
          <w:rFonts w:ascii="Sylfaen" w:hAnsi="Sylfaen" w:cs="Verdana,Italic"/>
          <w:i/>
          <w:iCs/>
        </w:rPr>
      </w:pPr>
    </w:p>
    <w:p w14:paraId="13DC7F6A" w14:textId="42098B85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189" w:author="Konto Microsoft" w:date="2022-07-29T13:21:00Z"/>
          <w:rFonts w:ascii="Sylfaen" w:hAnsi="Sylfaen" w:cs="Verdana"/>
        </w:rPr>
      </w:pPr>
      <w:del w:id="190" w:author="Konto Microsoft" w:date="2022-07-29T13:21:00Z">
        <w:r w:rsidRPr="00C95144" w:rsidDel="005F0694">
          <w:rPr>
            <w:rFonts w:ascii="Sylfaen" w:hAnsi="Sylfaen" w:cs="Verdana"/>
          </w:rPr>
          <w:delText>...........................................................................................................................</w:delText>
        </w:r>
      </w:del>
    </w:p>
    <w:p w14:paraId="0D10B7B7" w14:textId="033A46C9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191" w:author="Konto Microsoft" w:date="2022-07-29T13:21:00Z"/>
          <w:rFonts w:ascii="Sylfaen" w:hAnsi="Sylfaen" w:cs="Verdana"/>
        </w:rPr>
      </w:pPr>
    </w:p>
    <w:p w14:paraId="55648F6B" w14:textId="1C96E1D5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192" w:author="Konto Microsoft" w:date="2022-07-29T13:21:00Z"/>
          <w:rFonts w:ascii="Sylfaen" w:hAnsi="Sylfaen" w:cs="Verdana"/>
        </w:rPr>
      </w:pPr>
      <w:del w:id="193" w:author="Konto Microsoft" w:date="2022-07-29T13:21:00Z">
        <w:r w:rsidRPr="00C95144" w:rsidDel="005F0694">
          <w:rPr>
            <w:rFonts w:ascii="Sylfaen" w:hAnsi="Sylfaen" w:cs="Verdana"/>
          </w:rPr>
          <w:delText>...........................................................................................................................</w:delText>
        </w:r>
      </w:del>
    </w:p>
    <w:p w14:paraId="0DDECE98" w14:textId="6E794CD3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194" w:author="Konto Microsoft" w:date="2022-07-29T13:21:00Z"/>
          <w:rFonts w:ascii="Sylfaen" w:hAnsi="Sylfaen" w:cs="Verdana,Italic"/>
          <w:i/>
          <w:iCs/>
        </w:rPr>
      </w:pPr>
      <w:del w:id="195" w:author="Konto Microsoft" w:date="2022-07-29T13:21:00Z">
        <w:r w:rsidRPr="00C95144" w:rsidDel="005F0694">
          <w:rPr>
            <w:rFonts w:ascii="Sylfaen" w:hAnsi="Sylfaen" w:cs="Verdana,Italic"/>
            <w:i/>
            <w:iCs/>
          </w:rPr>
          <w:delText>Podać miejsce świadczenia usługi hotelowej (adres obiektu,)</w:delText>
        </w:r>
      </w:del>
    </w:p>
    <w:p w14:paraId="37A86513" w14:textId="3E8538D5" w:rsidR="00C95144" w:rsidRPr="00C95144" w:rsidDel="005F0694" w:rsidRDefault="00C95144" w:rsidP="00C95144">
      <w:pPr>
        <w:autoSpaceDE w:val="0"/>
        <w:autoSpaceDN w:val="0"/>
        <w:adjustRightInd w:val="0"/>
        <w:spacing w:line="360" w:lineRule="auto"/>
        <w:ind w:left="0" w:hanging="2"/>
        <w:rPr>
          <w:del w:id="196" w:author="Konto Microsoft" w:date="2022-07-29T13:21:00Z"/>
          <w:rFonts w:ascii="Sylfaen" w:hAnsi="Sylfaen" w:cs="Verdana,Bold"/>
          <w:b/>
          <w:bCs/>
        </w:rPr>
      </w:pPr>
    </w:p>
    <w:p w14:paraId="474D163B" w14:textId="33FD9BED" w:rsidR="00C95144" w:rsidRPr="00C95144" w:rsidDel="005F0694" w:rsidRDefault="00C95144" w:rsidP="00C95144">
      <w:pPr>
        <w:autoSpaceDE w:val="0"/>
        <w:autoSpaceDN w:val="0"/>
        <w:adjustRightInd w:val="0"/>
        <w:spacing w:line="360" w:lineRule="auto"/>
        <w:ind w:left="0" w:hanging="2"/>
        <w:jc w:val="both"/>
        <w:rPr>
          <w:del w:id="197" w:author="Konto Microsoft" w:date="2022-07-29T13:21:00Z"/>
          <w:rFonts w:ascii="Sylfaen" w:hAnsi="Sylfaen" w:cs="Verdana,Bold"/>
          <w:b/>
          <w:bCs/>
        </w:rPr>
      </w:pPr>
      <w:del w:id="198" w:author="Konto Microsoft" w:date="2022-07-29T13:21:00Z">
        <w:r w:rsidRPr="00C95144" w:rsidDel="005F0694">
          <w:rPr>
            <w:rFonts w:ascii="Sylfaen" w:hAnsi="Sylfaen" w:cs="Verdana"/>
          </w:rPr>
          <w:delText>Cena oferty,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delText>
        </w:r>
      </w:del>
    </w:p>
    <w:p w14:paraId="77147858" w14:textId="27DB9EE1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199" w:author="Konto Microsoft" w:date="2022-07-29T13:21:00Z"/>
          <w:rFonts w:ascii="Sylfaen" w:hAnsi="Sylfaen" w:cs="Verdana,Bold"/>
          <w:b/>
          <w:bCs/>
        </w:rPr>
      </w:pPr>
      <w:del w:id="200" w:author="Konto Microsoft" w:date="2022-07-29T13:21:00Z">
        <w:r w:rsidRPr="00C95144" w:rsidDel="005F0694">
          <w:rPr>
            <w:rFonts w:ascii="Sylfaen" w:hAnsi="Sylfaen" w:cs="Verdana,Bold"/>
            <w:b/>
            <w:bCs/>
          </w:rPr>
          <w:delText>Uwaga:</w:delText>
        </w:r>
        <w:r w:rsidR="00942CF7" w:rsidDel="005F0694">
          <w:rPr>
            <w:rStyle w:val="Odwoanieprzypisudolnego"/>
            <w:rFonts w:ascii="Sylfaen" w:hAnsi="Sylfaen" w:cs="Verdana,Bold"/>
            <w:b/>
            <w:bCs/>
          </w:rPr>
          <w:footnoteReference w:id="1"/>
        </w:r>
      </w:del>
    </w:p>
    <w:p w14:paraId="775334E8" w14:textId="30D4B20D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205" w:author="Konto Microsoft" w:date="2022-07-29T13:21:00Z"/>
          <w:rFonts w:ascii="Sylfaen" w:hAnsi="Sylfaen" w:cs="Verdana,Bold"/>
          <w:b/>
          <w:bCs/>
        </w:rPr>
      </w:pPr>
      <w:del w:id="206" w:author="Konto Microsoft" w:date="2022-07-29T13:21:00Z">
        <w:r w:rsidRPr="00C95144" w:rsidDel="005F0694">
          <w:rPr>
            <w:rFonts w:ascii="Sylfaen" w:hAnsi="Sylfaen" w:cs="Verdana,Bold"/>
            <w:b/>
            <w:bCs/>
          </w:rPr>
          <w:delText>Odległość oferowanej lokalizacji od najbliższego węzła autostrady A2, na odcinku Stryków-Grodzisk Mazowiecki …….. w km.</w:delText>
        </w:r>
      </w:del>
    </w:p>
    <w:p w14:paraId="41A6A882" w14:textId="6ABF5717" w:rsidR="00C95144" w:rsidDel="005F0694" w:rsidRDefault="00C95144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207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2376A2B9" w14:textId="497CFA4D" w:rsidR="00B86EE1" w:rsidDel="005F0694" w:rsidRDefault="00B86EE1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208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012E758D" w14:textId="12370468" w:rsidR="00E7255D" w:rsidRPr="00C876EA" w:rsidDel="005F0694" w:rsidRDefault="007A58AB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209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</w:pPr>
      <w:del w:id="210" w:author="Konto Microsoft" w:date="2022-07-29T13:21:00Z">
        <w:r w:rsidRPr="00C876EA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 xml:space="preserve">Całkowita cena za realizację </w:delText>
        </w:r>
        <w:r w:rsidR="00C876EA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>zamówienia</w:delText>
        </w:r>
      </w:del>
    </w:p>
    <w:p w14:paraId="6D1C6361" w14:textId="63B0C187" w:rsidR="009A5C8E" w:rsidRPr="00C876EA" w:rsidDel="005F0694" w:rsidRDefault="009A5C8E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211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318DD9F7" w14:textId="233E7377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212" w:author="Konto Microsoft" w:date="2022-07-29T13:21:00Z"/>
          <w:rFonts w:ascii="Sylfaen" w:hAnsi="Sylfaen" w:cs="Verdana"/>
          <w:b/>
          <w:u w:val="single"/>
        </w:rPr>
      </w:pPr>
      <w:del w:id="213" w:author="Konto Microsoft" w:date="2022-07-29T13:21:00Z">
        <w:r w:rsidRPr="00C876EA" w:rsidDel="005F0694">
          <w:rPr>
            <w:rFonts w:ascii="Sylfaen" w:hAnsi="Sylfaen" w:cs="Verdana"/>
            <w:b/>
            <w:u w:val="single"/>
          </w:rPr>
          <w:delText>Kalkulacja ceny obejmuje (proszę podać ceny jednostkowe):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46"/>
        <w:gridCol w:w="1378"/>
        <w:gridCol w:w="1089"/>
        <w:gridCol w:w="1058"/>
        <w:gridCol w:w="1343"/>
        <w:gridCol w:w="1985"/>
      </w:tblGrid>
      <w:tr w:rsidR="00C876EA" w:rsidRPr="00C876EA" w:rsidDel="005F0694" w14:paraId="3A08948F" w14:textId="369949A5" w:rsidTr="00330F48">
        <w:trPr>
          <w:del w:id="214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29EF96B3" w14:textId="769888C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15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16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Lp.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67750CD1" w14:textId="7B54929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17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18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Usługa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1079AC2F" w14:textId="699D48EE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19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20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Cena jednostkowa netto w zł</w:delText>
              </w:r>
            </w:del>
          </w:p>
          <w:p w14:paraId="7764E0A0" w14:textId="5203C27A" w:rsidR="00C876EA" w:rsidRPr="002A695F" w:rsidDel="005F0694" w:rsidRDefault="00C876EA" w:rsidP="00330F48">
            <w:pPr>
              <w:autoSpaceDE w:val="0"/>
              <w:autoSpaceDN w:val="0"/>
              <w:adjustRightInd w:val="0"/>
              <w:spacing w:line="360" w:lineRule="auto"/>
              <w:ind w:leftChars="0" w:left="0" w:firstLineChars="0" w:firstLine="0"/>
              <w:rPr>
                <w:del w:id="221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40A44F8" w14:textId="00C91DF9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2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23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VAT </w:delText>
              </w:r>
            </w:del>
          </w:p>
          <w:p w14:paraId="5AF359CE" w14:textId="21C2D9A8" w:rsidR="00C876EA" w:rsidRPr="002A695F" w:rsidDel="005F0694" w:rsidRDefault="00C876EA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24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25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(należna stawka VAT) w zł</w:delText>
              </w:r>
            </w:del>
          </w:p>
        </w:tc>
        <w:tc>
          <w:tcPr>
            <w:tcW w:w="1058" w:type="dxa"/>
            <w:shd w:val="clear" w:color="auto" w:fill="auto"/>
            <w:vAlign w:val="center"/>
          </w:tcPr>
          <w:p w14:paraId="44C9091B" w14:textId="5F30B5E6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26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27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Cena jednostkowa brutto w zł</w:delText>
              </w:r>
            </w:del>
          </w:p>
          <w:p w14:paraId="1514C761" w14:textId="6ABF2499" w:rsidR="00C876EA" w:rsidRPr="002A695F" w:rsidDel="005F0694" w:rsidRDefault="00C876EA" w:rsidP="00330F48">
            <w:pPr>
              <w:autoSpaceDE w:val="0"/>
              <w:autoSpaceDN w:val="0"/>
              <w:adjustRightInd w:val="0"/>
              <w:spacing w:line="360" w:lineRule="auto"/>
              <w:ind w:leftChars="0" w:left="0" w:firstLineChars="0" w:firstLine="0"/>
              <w:rPr>
                <w:del w:id="228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59318B9C" w14:textId="15A0129C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229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30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Liczba jednostek</w:delText>
              </w:r>
            </w:del>
          </w:p>
          <w:p w14:paraId="618124B7" w14:textId="38F6A0D9" w:rsidR="00C876EA" w:rsidRPr="002A695F" w:rsidDel="005F0694" w:rsidRDefault="00C876EA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231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26A7B4A" w14:textId="6079AAC6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3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33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Łączna wartość brutto (kolumna 3 * 4)</w:delText>
              </w:r>
            </w:del>
          </w:p>
        </w:tc>
      </w:tr>
      <w:tr w:rsidR="00C876EA" w:rsidRPr="00C876EA" w:rsidDel="005F0694" w14:paraId="747A8FE5" w14:textId="2584020B" w:rsidTr="00330F48">
        <w:trPr>
          <w:del w:id="234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76380125" w14:textId="31AAFF0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35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5D90E86B" w14:textId="0805AED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36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B313401" w14:textId="582D31C1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237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38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</w:delText>
              </w:r>
            </w:del>
          </w:p>
        </w:tc>
        <w:tc>
          <w:tcPr>
            <w:tcW w:w="1089" w:type="dxa"/>
            <w:shd w:val="clear" w:color="auto" w:fill="auto"/>
            <w:vAlign w:val="center"/>
          </w:tcPr>
          <w:p w14:paraId="49A4C9C1" w14:textId="557ADE58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239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40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2</w:delText>
              </w:r>
            </w:del>
          </w:p>
        </w:tc>
        <w:tc>
          <w:tcPr>
            <w:tcW w:w="1058" w:type="dxa"/>
            <w:shd w:val="clear" w:color="auto" w:fill="auto"/>
            <w:vAlign w:val="center"/>
          </w:tcPr>
          <w:p w14:paraId="51DCBE37" w14:textId="488E9044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241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42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3</w:delText>
              </w:r>
            </w:del>
          </w:p>
        </w:tc>
        <w:tc>
          <w:tcPr>
            <w:tcW w:w="1343" w:type="dxa"/>
          </w:tcPr>
          <w:p w14:paraId="1C7A1A4D" w14:textId="049D6ACB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243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44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4</w:delText>
              </w:r>
            </w:del>
          </w:p>
        </w:tc>
        <w:tc>
          <w:tcPr>
            <w:tcW w:w="1985" w:type="dxa"/>
          </w:tcPr>
          <w:p w14:paraId="134FB90B" w14:textId="4FD47B1E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245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46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5</w:delText>
              </w:r>
            </w:del>
          </w:p>
        </w:tc>
      </w:tr>
      <w:tr w:rsidR="00C876EA" w:rsidRPr="00C876EA" w:rsidDel="005F0694" w14:paraId="105F44D7" w14:textId="4B453E50" w:rsidTr="00330F48">
        <w:trPr>
          <w:del w:id="247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1CEF272D" w14:textId="7E50B993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48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49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1DBE9AE1" w14:textId="769BBAF4" w:rsidR="00C876EA" w:rsidRPr="002A695F" w:rsidDel="005F0694" w:rsidRDefault="00C876EA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250" w:author="Konto Microsoft" w:date="2022-07-29T13:21:00Z"/>
                <w:rFonts w:ascii="Sylfaen" w:hAnsi="Sylfaen" w:cs="Verdana"/>
                <w:sz w:val="16"/>
                <w:szCs w:val="16"/>
                <w:lang w:val="x-none"/>
              </w:rPr>
            </w:pPr>
            <w:del w:id="251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Nocleg w pokoju jednoosobowym lub do pojedynczego wykorzystania ze śniadaniem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34485FB0" w14:textId="4F600E2A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52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78BB462" w14:textId="330C2DE9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53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593FE74" w14:textId="754A1683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54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9955C5E" w14:textId="470B718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255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56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5</w:delText>
              </w:r>
              <w:r w:rsidR="00330F48"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1985" w:type="dxa"/>
          </w:tcPr>
          <w:p w14:paraId="32054CC7" w14:textId="1D0E5E5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57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:rsidDel="005F0694" w14:paraId="43601C2D" w14:textId="5ABE475F" w:rsidTr="00330F48">
        <w:trPr>
          <w:del w:id="258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4792BE31" w14:textId="39BD2521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59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60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2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6397498C" w14:textId="73EB5F34" w:rsidR="00330F48" w:rsidRPr="002A695F" w:rsidDel="005F0694" w:rsidRDefault="00330F48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261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62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W</w:delText>
              </w:r>
              <w:r w:rsidRPr="00330F48" w:rsidDel="005F0694">
                <w:rPr>
                  <w:rFonts w:ascii="Sylfaen" w:hAnsi="Sylfaen" w:cs="Verdana"/>
                  <w:sz w:val="16"/>
                  <w:szCs w:val="16"/>
                </w:rPr>
                <w:delText>yżywienie dla 50 osób obejmujące stałą przerwę kawową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 xml:space="preserve"> w obu dniach</w:delText>
              </w:r>
              <w:r w:rsidRPr="00330F48" w:rsidDel="005F0694">
                <w:rPr>
                  <w:rFonts w:ascii="Sylfaen" w:hAnsi="Sylfaen" w:cs="Verdana"/>
                  <w:sz w:val="16"/>
                  <w:szCs w:val="16"/>
                </w:rPr>
                <w:delText>, kolację pierwszego dnia oraz obiad w obu dniach szkolenia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3DED6157" w14:textId="27B04481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63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6BC2C82" w14:textId="3040D10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64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C045245" w14:textId="419F839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65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CD4C8C8" w14:textId="14BD4492" w:rsidR="00C876EA" w:rsidRPr="002A695F" w:rsidDel="005F0694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266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67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5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0 </w:delText>
              </w:r>
            </w:del>
          </w:p>
        </w:tc>
        <w:tc>
          <w:tcPr>
            <w:tcW w:w="1985" w:type="dxa"/>
          </w:tcPr>
          <w:p w14:paraId="2A275E79" w14:textId="3BFC57BA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68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:rsidDel="005F0694" w14:paraId="3AB8D2F6" w14:textId="33F85728" w:rsidTr="00330F48">
        <w:trPr>
          <w:del w:id="269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5925CA7B" w14:textId="0E83665F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70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71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3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19D5AC40" w14:textId="0E505E12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7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73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2 s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al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e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konferencyjn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 xml:space="preserve">o szkoleniowe  w obu dniach szkolenia 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(</w:delText>
              </w:r>
              <w:r w:rsidR="0042749E" w:rsidRPr="002A695F" w:rsidDel="005F0694">
                <w:rPr>
                  <w:rFonts w:ascii="Sylfaen" w:hAnsi="Sylfaen" w:cs="Verdana"/>
                  <w:sz w:val="16"/>
                  <w:szCs w:val="16"/>
                </w:rPr>
                <w:delText>na min. 5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  <w:r w:rsidR="0042749E"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osób 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wraz z infrastrukturą) – za dzień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353DC561" w14:textId="3C359CB9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74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DC9E193" w14:textId="6FCA4A48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75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4DF74E1" w14:textId="3E90ADA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76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B93C995" w14:textId="7BFCD53F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277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78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2</w:delText>
              </w:r>
            </w:del>
          </w:p>
        </w:tc>
        <w:tc>
          <w:tcPr>
            <w:tcW w:w="1985" w:type="dxa"/>
          </w:tcPr>
          <w:p w14:paraId="1FA93DE9" w14:textId="2D8DCCD8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79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:rsidDel="005F0694" w14:paraId="4BAB4B2E" w14:textId="000F0A00" w:rsidTr="00330F48">
        <w:trPr>
          <w:del w:id="280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5F81ED80" w14:textId="0A5580DA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81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82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4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168121F1" w14:textId="740BF495" w:rsidR="00C876EA" w:rsidRPr="002A695F" w:rsidDel="005F0694" w:rsidRDefault="00330F48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283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84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Nocleg w pokoju jednoosobowym lub do pojedynczego wykorzystania ze śniadaniem przeddzień szkolenia,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72FFD73D" w14:textId="09B2F9D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85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BF1444E" w14:textId="3227240A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86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1D65BFF" w14:textId="229E6E4C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87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794228D" w14:textId="53CE5931" w:rsidR="00C876EA" w:rsidRPr="002A695F" w:rsidDel="005F0694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288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89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</w:del>
          </w:p>
        </w:tc>
        <w:tc>
          <w:tcPr>
            <w:tcW w:w="1985" w:type="dxa"/>
          </w:tcPr>
          <w:p w14:paraId="78FE37B0" w14:textId="2E409E8B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90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:rsidDel="005F0694" w14:paraId="760D9D0C" w14:textId="4FE9D74A" w:rsidTr="00330F48">
        <w:trPr>
          <w:del w:id="291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05700173" w14:textId="221AA2F0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9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93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5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34F4552C" w14:textId="335F07F9" w:rsidR="00C876EA" w:rsidRPr="002A695F" w:rsidDel="005F0694" w:rsidRDefault="00330F48" w:rsidP="0042749E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94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295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Pokój do pracy dla 1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osób w przeddzień szkolenia w godz. 16:00 – 22:00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1C743BE6" w14:textId="5FC1A329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96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322AA1E6" w14:textId="229D559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97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891C900" w14:textId="08E8E80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298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BD8D3AC" w14:textId="68DF4E72" w:rsidR="00C876EA" w:rsidRPr="002A695F" w:rsidDel="005F0694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299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300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</w:delText>
              </w:r>
            </w:del>
          </w:p>
        </w:tc>
        <w:tc>
          <w:tcPr>
            <w:tcW w:w="1985" w:type="dxa"/>
          </w:tcPr>
          <w:p w14:paraId="483D630C" w14:textId="59D15D01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01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330F48" w:rsidRPr="00C876EA" w:rsidDel="005F0694" w14:paraId="45C1FB8E" w14:textId="6E186BAE" w:rsidTr="00330F48">
        <w:trPr>
          <w:del w:id="302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034EBF76" w14:textId="3CD5AFBD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03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304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6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7F13CD22" w14:textId="28FE8C8F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305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306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Bon na wyżywienie 1 osoby w przeddzień szkolenia, do wykorzystania w restauracji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35B18532" w14:textId="1ABD77F5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07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308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Nie dotyczy</w:delText>
              </w:r>
            </w:del>
          </w:p>
        </w:tc>
        <w:tc>
          <w:tcPr>
            <w:tcW w:w="1089" w:type="dxa"/>
            <w:shd w:val="clear" w:color="auto" w:fill="auto"/>
            <w:vAlign w:val="center"/>
          </w:tcPr>
          <w:p w14:paraId="764F92AC" w14:textId="7EFB3CD8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09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310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Nie dotyczy</w:delText>
              </w:r>
            </w:del>
          </w:p>
        </w:tc>
        <w:tc>
          <w:tcPr>
            <w:tcW w:w="1058" w:type="dxa"/>
            <w:shd w:val="clear" w:color="auto" w:fill="auto"/>
            <w:vAlign w:val="center"/>
          </w:tcPr>
          <w:p w14:paraId="65BAC392" w14:textId="144754CD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11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312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10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0 zł</w:delText>
              </w:r>
            </w:del>
          </w:p>
        </w:tc>
        <w:tc>
          <w:tcPr>
            <w:tcW w:w="1343" w:type="dxa"/>
            <w:vAlign w:val="center"/>
          </w:tcPr>
          <w:p w14:paraId="48EDB83E" w14:textId="6366CBA5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313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314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</w:del>
          </w:p>
        </w:tc>
        <w:tc>
          <w:tcPr>
            <w:tcW w:w="1985" w:type="dxa"/>
            <w:vAlign w:val="center"/>
          </w:tcPr>
          <w:p w14:paraId="62C1F432" w14:textId="5C48C0C7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15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316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1000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zł</w:delText>
              </w:r>
            </w:del>
          </w:p>
        </w:tc>
      </w:tr>
      <w:tr w:rsidR="00330F48" w:rsidRPr="00C876EA" w:rsidDel="005F0694" w14:paraId="41A6D7E2" w14:textId="4A47D4BF" w:rsidTr="00330F48">
        <w:trPr>
          <w:del w:id="317" w:author="Konto Microsoft" w:date="2022-07-29T13:21:00Z"/>
        </w:trPr>
        <w:tc>
          <w:tcPr>
            <w:tcW w:w="519" w:type="dxa"/>
            <w:vAlign w:val="center"/>
          </w:tcPr>
          <w:p w14:paraId="571CF00C" w14:textId="108E123A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18" w:author="Konto Microsoft" w:date="2022-07-29T13:21:00Z"/>
                <w:rFonts w:ascii="Sylfaen" w:hAnsi="Sylfaen" w:cs="Verdana"/>
                <w:sz w:val="18"/>
                <w:szCs w:val="18"/>
              </w:rPr>
            </w:pPr>
            <w:del w:id="319" w:author="Konto Microsoft" w:date="2022-07-29T13:21:00Z">
              <w:r w:rsidRPr="00C876EA" w:rsidDel="005F0694">
                <w:rPr>
                  <w:rFonts w:ascii="Sylfaen" w:hAnsi="Sylfaen" w:cs="Verdana"/>
                  <w:sz w:val="18"/>
                  <w:szCs w:val="18"/>
                </w:rPr>
                <w:delText>11.</w:delText>
              </w:r>
            </w:del>
          </w:p>
        </w:tc>
        <w:tc>
          <w:tcPr>
            <w:tcW w:w="2546" w:type="dxa"/>
            <w:vAlign w:val="center"/>
          </w:tcPr>
          <w:p w14:paraId="0C31E7E3" w14:textId="7341383D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20" w:author="Konto Microsoft" w:date="2022-07-29T13:21:00Z"/>
                <w:rFonts w:ascii="Sylfaen" w:hAnsi="Sylfaen" w:cs="Verdana"/>
                <w:sz w:val="18"/>
                <w:szCs w:val="18"/>
              </w:rPr>
            </w:pPr>
            <w:del w:id="321" w:author="Konto Microsoft" w:date="2022-07-29T13:21:00Z">
              <w:r w:rsidRPr="00C876EA" w:rsidDel="005F0694">
                <w:rPr>
                  <w:rFonts w:ascii="Sylfaen" w:hAnsi="Sylfaen" w:cs="Verdana"/>
                  <w:sz w:val="18"/>
                  <w:szCs w:val="18"/>
                </w:rPr>
                <w:delText>Ogółem wartość brutto</w:delText>
              </w:r>
            </w:del>
          </w:p>
        </w:tc>
        <w:tc>
          <w:tcPr>
            <w:tcW w:w="1378" w:type="dxa"/>
            <w:shd w:val="solid" w:color="auto" w:fill="auto"/>
            <w:vAlign w:val="center"/>
          </w:tcPr>
          <w:p w14:paraId="719995AD" w14:textId="2817770B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22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89" w:type="dxa"/>
            <w:shd w:val="solid" w:color="auto" w:fill="auto"/>
            <w:vAlign w:val="center"/>
          </w:tcPr>
          <w:p w14:paraId="2C10001D" w14:textId="273EB6A4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23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58" w:type="dxa"/>
            <w:shd w:val="solid" w:color="auto" w:fill="auto"/>
            <w:vAlign w:val="center"/>
          </w:tcPr>
          <w:p w14:paraId="7CE13285" w14:textId="2BF17CA8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24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343" w:type="dxa"/>
            <w:shd w:val="solid" w:color="auto" w:fill="44546A"/>
            <w:vAlign w:val="center"/>
          </w:tcPr>
          <w:p w14:paraId="665C1E49" w14:textId="6A481305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25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702CE07" w14:textId="6A0E866C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326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</w:tr>
    </w:tbl>
    <w:p w14:paraId="38B4BDF6" w14:textId="40B9725D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327" w:author="Konto Microsoft" w:date="2022-07-29T13:21:00Z"/>
          <w:rFonts w:ascii="Sylfaen" w:hAnsi="Sylfaen" w:cs="Verdana"/>
          <w:sz w:val="18"/>
          <w:szCs w:val="18"/>
        </w:rPr>
      </w:pPr>
    </w:p>
    <w:p w14:paraId="1C3010F0" w14:textId="25651E7F" w:rsidR="00A07328" w:rsidDel="005F0694" w:rsidRDefault="00A07328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328" w:author="Konto Microsoft" w:date="2022-07-29T13:21:00Z"/>
          <w:rFonts w:ascii="Sylfaen" w:hAnsi="Sylfaen" w:cs="Verdana,Bold"/>
          <w:b/>
          <w:bCs/>
        </w:rPr>
      </w:pPr>
    </w:p>
    <w:p w14:paraId="3FFD6D1D" w14:textId="334FB745" w:rsidR="00EF3A03" w:rsidDel="005F0694" w:rsidRDefault="00EF3A03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329" w:author="Konto Microsoft" w:date="2022-07-29T13:21:00Z"/>
          <w:rFonts w:ascii="Sylfaen" w:hAnsi="Sylfaen" w:cs="Verdana,Bold"/>
          <w:b/>
          <w:bCs/>
        </w:rPr>
      </w:pPr>
    </w:p>
    <w:p w14:paraId="22109A17" w14:textId="0C4BE48C" w:rsidR="00EF3A03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330" w:author="Konto Microsoft" w:date="2022-07-29T13:21:00Z"/>
          <w:rFonts w:ascii="Sylfaen" w:hAnsi="Sylfaen" w:cs="Verdana,Bold"/>
          <w:b/>
          <w:bCs/>
        </w:rPr>
      </w:pPr>
      <w:del w:id="331" w:author="Konto Microsoft" w:date="2022-07-29T13:21:00Z">
        <w:r w:rsidRPr="00C876EA" w:rsidDel="005F0694">
          <w:rPr>
            <w:rFonts w:ascii="Sylfaen" w:hAnsi="Sylfaen" w:cs="Verdana,Bold"/>
            <w:b/>
            <w:bCs/>
          </w:rPr>
          <w:delText xml:space="preserve">OGÓŁEM wynagrodzenie za wykonanie zamówienia uwzględniające wszystkie ww. wymagane łączne koszty </w:delText>
        </w:r>
      </w:del>
    </w:p>
    <w:p w14:paraId="555547B6" w14:textId="44108C83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332" w:author="Konto Microsoft" w:date="2022-07-29T13:21:00Z"/>
          <w:rFonts w:ascii="Sylfaen" w:hAnsi="Sylfaen" w:cs="Verdana,Bold"/>
          <w:b/>
          <w:bCs/>
        </w:rPr>
      </w:pPr>
      <w:del w:id="333" w:author="Konto Microsoft" w:date="2022-07-29T13:21:00Z">
        <w:r w:rsidRPr="00C876EA" w:rsidDel="005F0694">
          <w:rPr>
            <w:rFonts w:ascii="Sylfaen" w:hAnsi="Sylfaen" w:cs="Verdana,Bold"/>
            <w:b/>
            <w:bCs/>
          </w:rPr>
          <w:delText xml:space="preserve">(poz. 1 – 10 ) wynosi: </w:delText>
        </w:r>
      </w:del>
    </w:p>
    <w:p w14:paraId="43ACE988" w14:textId="66E74D37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334" w:author="Konto Microsoft" w:date="2022-07-29T13:21:00Z"/>
          <w:rFonts w:ascii="Sylfaen" w:hAnsi="Sylfaen" w:cs="Verdana"/>
        </w:rPr>
      </w:pPr>
      <w:del w:id="335" w:author="Konto Microsoft" w:date="2022-07-29T13:21:00Z">
        <w:r w:rsidDel="005F0694">
          <w:rPr>
            <w:rFonts w:ascii="Sylfaen" w:hAnsi="Sylfaen" w:cs="Verdana"/>
          </w:rPr>
          <w:delText xml:space="preserve">Cena brutto </w:delText>
        </w:r>
      </w:del>
    </w:p>
    <w:p w14:paraId="5B87ED22" w14:textId="1C2D12BC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336" w:author="Konto Microsoft" w:date="2022-07-29T13:21:00Z"/>
          <w:rFonts w:ascii="Sylfaen" w:hAnsi="Sylfaen" w:cs="Verdana"/>
        </w:rPr>
      </w:pPr>
      <w:del w:id="337" w:author="Konto Microsoft" w:date="2022-07-29T13:21:00Z">
        <w:r w:rsidRPr="00C876EA" w:rsidDel="005F0694">
          <w:rPr>
            <w:rFonts w:ascii="Sylfaen" w:hAnsi="Sylfaen" w:cs="Verdana"/>
          </w:rPr>
          <w:delText>.................................................................</w:delText>
        </w:r>
        <w:r w:rsidR="00A07328" w:rsidDel="005F0694">
          <w:rPr>
            <w:rFonts w:ascii="Sylfaen" w:hAnsi="Sylfaen" w:cs="Verdana"/>
          </w:rPr>
          <w:delText>......................................................................</w:delText>
        </w:r>
        <w:r w:rsidRPr="00C876EA" w:rsidDel="005F0694">
          <w:rPr>
            <w:rFonts w:ascii="Sylfaen" w:hAnsi="Sylfaen" w:cs="Verdana"/>
          </w:rPr>
          <w:delText>..........................</w:delText>
        </w:r>
      </w:del>
    </w:p>
    <w:p w14:paraId="08A10C51" w14:textId="6100BD9D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338" w:author="Konto Microsoft" w:date="2022-07-29T13:21:00Z"/>
          <w:rFonts w:ascii="Sylfaen" w:hAnsi="Sylfaen" w:cs="Verdana"/>
        </w:rPr>
      </w:pPr>
      <w:del w:id="339" w:author="Konto Microsoft" w:date="2022-07-29T13:21:00Z">
        <w:r w:rsidRPr="00C876EA" w:rsidDel="005F0694">
          <w:rPr>
            <w:rFonts w:ascii="Sylfaen" w:hAnsi="Sylfaen" w:cs="Verdana"/>
          </w:rPr>
          <w:delText>(słownie:</w:delText>
        </w:r>
      </w:del>
    </w:p>
    <w:p w14:paraId="25624689" w14:textId="0067C84C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340" w:author="Konto Microsoft" w:date="2022-07-29T13:21:00Z"/>
          <w:rFonts w:ascii="Sylfaen" w:hAnsi="Sylfaen" w:cs="Verdana"/>
        </w:rPr>
      </w:pPr>
      <w:del w:id="341" w:author="Konto Microsoft" w:date="2022-07-29T13:21:00Z">
        <w:r w:rsidRPr="00C876EA" w:rsidDel="005F0694">
          <w:rPr>
            <w:rFonts w:ascii="Sylfaen" w:hAnsi="Sylfaen" w:cs="Verdana"/>
          </w:rPr>
          <w:delText>................................................................................</w:delText>
        </w:r>
        <w:r w:rsidR="00A07328" w:rsidDel="005F0694">
          <w:rPr>
            <w:rFonts w:ascii="Sylfaen" w:hAnsi="Sylfaen" w:cs="Verdana"/>
          </w:rPr>
          <w:delText>..............................................</w:delText>
        </w:r>
        <w:r w:rsidRPr="00C876EA" w:rsidDel="005F0694">
          <w:rPr>
            <w:rFonts w:ascii="Sylfaen" w:hAnsi="Sylfaen" w:cs="Verdana"/>
          </w:rPr>
          <w:delText>....................................)</w:delText>
        </w:r>
      </w:del>
    </w:p>
    <w:p w14:paraId="4638B7B5" w14:textId="31ADA509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342" w:author="Konto Microsoft" w:date="2022-07-29T13:21:00Z"/>
          <w:rFonts w:ascii="Sylfaen" w:hAnsi="Sylfaen" w:cs="Verdana"/>
        </w:rPr>
      </w:pPr>
      <w:del w:id="343" w:author="Konto Microsoft" w:date="2022-07-29T13:21:00Z">
        <w:r w:rsidDel="005F0694">
          <w:rPr>
            <w:rFonts w:ascii="Sylfaen" w:hAnsi="Sylfaen" w:cs="Verdana"/>
          </w:rPr>
          <w:delText xml:space="preserve">Cena </w:delText>
        </w:r>
        <w:r w:rsidRPr="00C876EA" w:rsidDel="005F0694">
          <w:rPr>
            <w:rFonts w:ascii="Sylfaen" w:hAnsi="Sylfaen" w:cs="Verdana"/>
          </w:rPr>
          <w:delText>netto</w:delText>
        </w:r>
      </w:del>
    </w:p>
    <w:p w14:paraId="08EC6E9A" w14:textId="46119E99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344" w:author="Konto Microsoft" w:date="2022-07-29T13:21:00Z"/>
          <w:rFonts w:ascii="Sylfaen" w:hAnsi="Sylfaen" w:cs="Verdana"/>
        </w:rPr>
      </w:pPr>
      <w:del w:id="345" w:author="Konto Microsoft" w:date="2022-07-29T13:21:00Z">
        <w:r w:rsidRPr="00C876EA" w:rsidDel="005F0694">
          <w:rPr>
            <w:rFonts w:ascii="Sylfaen" w:hAnsi="Sylfaen" w:cs="Verdana"/>
          </w:rPr>
          <w:delText>...................................................................................</w:delText>
        </w:r>
        <w:r w:rsidR="00A07328" w:rsidDel="005F0694">
          <w:rPr>
            <w:rFonts w:ascii="Sylfaen" w:hAnsi="Sylfaen" w:cs="Verdana"/>
          </w:rPr>
          <w:delText>...............................................</w:delText>
        </w:r>
        <w:r w:rsidRPr="00C876EA" w:rsidDel="005F0694">
          <w:rPr>
            <w:rFonts w:ascii="Sylfaen" w:hAnsi="Sylfaen" w:cs="Verdana"/>
          </w:rPr>
          <w:delText>.................................</w:delText>
        </w:r>
      </w:del>
    </w:p>
    <w:p w14:paraId="715BC73C" w14:textId="2F5AABD0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346" w:author="Konto Microsoft" w:date="2022-07-29T13:21:00Z"/>
          <w:rFonts w:ascii="Sylfaen" w:hAnsi="Sylfaen" w:cs="Verdana"/>
        </w:rPr>
      </w:pPr>
      <w:del w:id="347" w:author="Konto Microsoft" w:date="2022-07-29T13:21:00Z">
        <w:r w:rsidRPr="00C876EA" w:rsidDel="005F0694">
          <w:rPr>
            <w:rFonts w:ascii="Sylfaen" w:hAnsi="Sylfaen" w:cs="Verdana"/>
          </w:rPr>
          <w:delText>(słownie:</w:delText>
        </w:r>
      </w:del>
    </w:p>
    <w:p w14:paraId="68F738F6" w14:textId="267F08B4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348" w:author="Konto Microsoft" w:date="2022-07-29T13:21:00Z"/>
          <w:rFonts w:ascii="Sylfaen" w:hAnsi="Sylfaen" w:cs="Verdana"/>
        </w:rPr>
      </w:pPr>
      <w:del w:id="349" w:author="Konto Microsoft" w:date="2022-07-29T13:21:00Z">
        <w:r w:rsidRPr="00C876EA" w:rsidDel="005F0694">
          <w:rPr>
            <w:rFonts w:ascii="Sylfaen" w:hAnsi="Sylfaen" w:cs="Verdana"/>
          </w:rPr>
          <w:delText>........................................................................................................</w:delText>
        </w:r>
        <w:r w:rsidR="00A07328" w:rsidDel="005F0694">
          <w:rPr>
            <w:rFonts w:ascii="Sylfaen" w:hAnsi="Sylfaen" w:cs="Verdana"/>
          </w:rPr>
          <w:delText>..............................................</w:delText>
        </w:r>
        <w:r w:rsidRPr="00C876EA" w:rsidDel="005F0694">
          <w:rPr>
            <w:rFonts w:ascii="Sylfaen" w:hAnsi="Sylfaen" w:cs="Verdana"/>
          </w:rPr>
          <w:delText>............)</w:delText>
        </w:r>
      </w:del>
    </w:p>
    <w:p w14:paraId="0D81B93A" w14:textId="69B90281" w:rsidR="00C876EA" w:rsidDel="005F0694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del w:id="350" w:author="Konto Microsoft" w:date="2022-07-29T13:21:00Z"/>
          <w:rFonts w:ascii="Sylfaen" w:hAnsi="Sylfaen" w:cs="Verdana"/>
        </w:rPr>
      </w:pPr>
      <w:del w:id="351" w:author="Konto Microsoft" w:date="2022-07-29T13:21:00Z">
        <w:r w:rsidDel="005F0694">
          <w:rPr>
            <w:rFonts w:ascii="Sylfaen" w:hAnsi="Sylfaen" w:cs="Verdana"/>
          </w:rPr>
          <w:delText xml:space="preserve">w tym </w:delText>
        </w:r>
        <w:r w:rsidRPr="00C876EA" w:rsidDel="005F0694">
          <w:rPr>
            <w:rFonts w:ascii="Sylfaen" w:hAnsi="Sylfaen" w:cs="Verdana"/>
          </w:rPr>
          <w:delText xml:space="preserve">podatek VAT </w:delText>
        </w:r>
      </w:del>
    </w:p>
    <w:p w14:paraId="6F51326C" w14:textId="30163954" w:rsidR="00C876EA" w:rsidRPr="00C876EA" w:rsidDel="005F0694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del w:id="352" w:author="Konto Microsoft" w:date="2022-07-29T13:21:00Z"/>
          <w:rFonts w:ascii="Sylfaen" w:hAnsi="Sylfaen" w:cs="Verdana"/>
        </w:rPr>
      </w:pPr>
      <w:del w:id="353" w:author="Konto Microsoft" w:date="2022-07-29T13:21:00Z">
        <w:r w:rsidRPr="00C876EA" w:rsidDel="005F0694">
          <w:rPr>
            <w:rFonts w:ascii="Sylfaen" w:hAnsi="Sylfaen" w:cs="Verdana"/>
          </w:rPr>
          <w:delText>………………………………………………………………………</w:delText>
        </w:r>
        <w:r w:rsidR="00A07328" w:rsidDel="005F0694">
          <w:rPr>
            <w:rFonts w:ascii="Sylfaen" w:hAnsi="Sylfaen" w:cs="Verdana"/>
          </w:rPr>
          <w:delText>………</w:delText>
        </w:r>
        <w:r w:rsidRPr="00C876EA" w:rsidDel="005F0694">
          <w:rPr>
            <w:rFonts w:ascii="Sylfaen" w:hAnsi="Sylfaen" w:cs="Verdana"/>
          </w:rPr>
          <w:delText>………………………......</w:delText>
        </w:r>
      </w:del>
    </w:p>
    <w:p w14:paraId="19083925" w14:textId="6A8B6536" w:rsidR="00C876EA" w:rsidRPr="00C876EA" w:rsidDel="005F0694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del w:id="354" w:author="Konto Microsoft" w:date="2022-07-29T13:21:00Z"/>
          <w:rFonts w:ascii="Sylfaen" w:hAnsi="Sylfaen"/>
        </w:rPr>
      </w:pPr>
      <w:del w:id="355" w:author="Konto Microsoft" w:date="2022-07-29T13:21:00Z">
        <w:r w:rsidRPr="00C876EA" w:rsidDel="005F0694">
          <w:rPr>
            <w:rFonts w:ascii="Sylfaen" w:hAnsi="Sylfaen" w:cs="Verdana"/>
          </w:rPr>
          <w:delText>(słownie:</w:delText>
        </w:r>
      </w:del>
    </w:p>
    <w:p w14:paraId="442EC85D" w14:textId="23539483" w:rsidR="003E0D5B" w:rsidRPr="00C876EA" w:rsidDel="005F0694" w:rsidRDefault="00C876EA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356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</w:pPr>
      <w:del w:id="357" w:author="Konto Microsoft" w:date="2022-07-29T13:21:00Z">
        <w:r w:rsidRPr="00C876EA" w:rsidDel="005F0694">
          <w:rPr>
            <w:rFonts w:ascii="Sylfaen" w:hAnsi="Sylfaen"/>
            <w:b/>
            <w:i/>
          </w:rPr>
          <w:delText>……………………………………………………………………………………………………</w:delText>
        </w:r>
        <w:r w:rsidR="00A07328" w:rsidDel="005F0694">
          <w:rPr>
            <w:rFonts w:ascii="Sylfaen" w:hAnsi="Sylfaen"/>
            <w:b/>
            <w:i/>
          </w:rPr>
          <w:delText>…………</w:delText>
        </w:r>
        <w:r w:rsidRPr="00C876EA" w:rsidDel="005F0694">
          <w:rPr>
            <w:rFonts w:ascii="Sylfaen" w:hAnsi="Sylfaen"/>
            <w:b/>
            <w:i/>
          </w:rPr>
          <w:delText>……..)</w:delText>
        </w:r>
      </w:del>
    </w:p>
    <w:p w14:paraId="77741FD6" w14:textId="58752F05" w:rsidR="003E0D5B" w:rsidDel="005F0694" w:rsidRDefault="003E0D5B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358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  <w:pPrChange w:id="359" w:author="Konto Microsoft" w:date="2022-07-29T13:21:00Z">
          <w:pPr>
            <w:pStyle w:val="Normalny2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PrChange>
      </w:pPr>
    </w:p>
    <w:p w14:paraId="339DE903" w14:textId="2299ACF5" w:rsidR="003E0D5B" w:rsidDel="005F0694" w:rsidRDefault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del w:id="360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76CCA4FE" w14:textId="77777777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że:</w:t>
      </w:r>
    </w:p>
    <w:p w14:paraId="23E29F4F" w14:textId="05FA483F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4D007B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lastRenderedPageBreak/>
        <w:t xml:space="preserve">.......... .......... .......... .......... .......... .......... .......... .......... ..........  </w:t>
      </w:r>
    </w:p>
    <w:p w14:paraId="5BA2F7C6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4D007B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4D007B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4D007B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4D007B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4D007B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4D007B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4D007B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4D007B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4D007B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lastRenderedPageBreak/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4D007B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4D007B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4D007B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4D007B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4D007B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4D007B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4D007B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605AC" w14:textId="77777777" w:rsidR="00811486" w:rsidRDefault="00811486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4FBC1E5" w14:textId="77777777" w:rsidR="00811486" w:rsidRDefault="00811486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5F0694">
      <w:rPr>
        <w:noProof/>
        <w:color w:val="000000"/>
        <w:sz w:val="18"/>
        <w:szCs w:val="18"/>
      </w:rPr>
      <w:t>10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099E5" w14:textId="77777777" w:rsidR="00811486" w:rsidRDefault="00811486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A301132" w14:textId="77777777" w:rsidR="00811486" w:rsidRDefault="00811486" w:rsidP="00D06691">
      <w:pPr>
        <w:spacing w:after="0" w:line="240" w:lineRule="auto"/>
        <w:ind w:left="0" w:hanging="2"/>
      </w:pPr>
      <w:r>
        <w:continuationSeparator/>
      </w:r>
    </w:p>
  </w:footnote>
  <w:footnote w:id="1">
    <w:p w14:paraId="184E78D5" w14:textId="77777777" w:rsidR="00942CF7" w:rsidDel="005F0694" w:rsidRDefault="00942CF7" w:rsidP="00942CF7">
      <w:pPr>
        <w:pStyle w:val="Tekstprzypisudolnego"/>
        <w:ind w:left="0" w:hanging="2"/>
        <w:rPr>
          <w:del w:id="201" w:author="Konto Microsoft" w:date="2022-07-29T13:21:00Z"/>
        </w:rPr>
      </w:pPr>
      <w:del w:id="202" w:author="Konto Microsoft" w:date="2022-07-29T13:21:00Z">
        <w:r w:rsidDel="005F0694">
          <w:rPr>
            <w:rStyle w:val="Odwoanieprzypisudolnego"/>
          </w:rPr>
          <w:footnoteRef/>
        </w:r>
        <w:r w:rsidDel="005F0694">
          <w:delText xml:space="preserve"> Lokalizacja obiektu, w którym będzie wykonywane zamówienia: województwo mazowieckie lub łódzkie w pasie wzdłuż  autostrady A2, na odcinku Łódź-Warszawa, ograniczonym węzłami autostrady Stryków na zachodzie i Grodzisk Mazowiecki na wschodzie, w odległości do 35 km w linii prostej od najbliższego węzła autostrady A2 na odcinku Łódź (węzeł Stryków) – Warszawa (węzeł Grodzisk Mazowiecki). Zamawiający będzie weryfikował tę odległość za pomocą narzędzia Google Maps  posługując się pomiarem w linii prostej (za pomocą funkcji „zmierz odległość” pod prawym klawiszem myszki w Google Maps). Dla ułatwienia dokonania obliczeń Zamawiający określa za pomocą współrzędnych GPS pozycję węzła Stryków jako 51°53'19.3"N 19°35'23.6"E, a pozycję węzła Grodzisk Mazowiecki jako 52°08'42.0"N 20°36'33.7"E. Za pozycję poszczególnych węzłów autostrady A2 położonych pomiędzy tymi dwoma krańcowymi punktami - należy przyjąć punkt przecięcia osi autostrady z osią głównej drogi przecinającej autostradę w bezpośredniej bliskości danego węzła autostradowego, czyli miejsca które pozwala na zjazd z autostrady.</w:delText>
        </w:r>
      </w:del>
    </w:p>
    <w:p w14:paraId="590D074F" w14:textId="157E4CBD" w:rsidR="00942CF7" w:rsidDel="005F0694" w:rsidRDefault="00942CF7" w:rsidP="00942CF7">
      <w:pPr>
        <w:pStyle w:val="Tekstprzypisudolnego"/>
        <w:ind w:left="0" w:hanging="2"/>
        <w:rPr>
          <w:del w:id="203" w:author="Konto Microsoft" w:date="2022-07-29T13:21:00Z"/>
        </w:rPr>
      </w:pPr>
      <w:del w:id="204" w:author="Konto Microsoft" w:date="2022-07-29T13:21:00Z">
        <w:r w:rsidDel="005F0694">
          <w:delText>UWAGA: Odległość będzie liczona od jednego z w/w punktów na autostradzie, do punktu, który odpowiada głównemu wejściu do budynku, w którym jest główna sala konferencyjna, którą oferuje w ramach swej usługi dany Wykonawca. Tak wyliczoną odległość należy wpisać do formularza ofertowego.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333AF29C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</w:t>
    </w:r>
    <w:r w:rsidR="00124EF3">
      <w:rPr>
        <w:rFonts w:ascii="Times New Roman" w:hAnsi="Times New Roman" w:cs="Times New Roman"/>
        <w:i/>
        <w:sz w:val="16"/>
        <w:szCs w:val="16"/>
      </w:rPr>
      <w:t>50</w:t>
    </w:r>
    <w:r w:rsidR="00330F48">
      <w:rPr>
        <w:rFonts w:ascii="Times New Roman" w:hAnsi="Times New Roman" w:cs="Times New Roman"/>
        <w:i/>
        <w:sz w:val="16"/>
        <w:szCs w:val="16"/>
      </w:rPr>
      <w:t>/NOR5/2022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7275158479f591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87AB2"/>
    <w:rsid w:val="00096C3C"/>
    <w:rsid w:val="000A15B1"/>
    <w:rsid w:val="000A557E"/>
    <w:rsid w:val="000B54C6"/>
    <w:rsid w:val="000C57E4"/>
    <w:rsid w:val="00114C07"/>
    <w:rsid w:val="0012367D"/>
    <w:rsid w:val="00124EF3"/>
    <w:rsid w:val="001253BB"/>
    <w:rsid w:val="001366BF"/>
    <w:rsid w:val="00155054"/>
    <w:rsid w:val="0016408D"/>
    <w:rsid w:val="001C4371"/>
    <w:rsid w:val="001E66A8"/>
    <w:rsid w:val="00276BB0"/>
    <w:rsid w:val="002A695F"/>
    <w:rsid w:val="002B13C5"/>
    <w:rsid w:val="002F42B2"/>
    <w:rsid w:val="003215B3"/>
    <w:rsid w:val="00330F48"/>
    <w:rsid w:val="00340039"/>
    <w:rsid w:val="00372D84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42CBC"/>
    <w:rsid w:val="005645D3"/>
    <w:rsid w:val="00570478"/>
    <w:rsid w:val="005B1943"/>
    <w:rsid w:val="005C4072"/>
    <w:rsid w:val="005C4B3D"/>
    <w:rsid w:val="005C6ED3"/>
    <w:rsid w:val="005D4CF2"/>
    <w:rsid w:val="005D6D6E"/>
    <w:rsid w:val="005D7D12"/>
    <w:rsid w:val="005E1B31"/>
    <w:rsid w:val="005E777A"/>
    <w:rsid w:val="005F0694"/>
    <w:rsid w:val="005F3AEE"/>
    <w:rsid w:val="00604568"/>
    <w:rsid w:val="006316FD"/>
    <w:rsid w:val="0066714C"/>
    <w:rsid w:val="00677080"/>
    <w:rsid w:val="00694B51"/>
    <w:rsid w:val="006B04AE"/>
    <w:rsid w:val="006E700E"/>
    <w:rsid w:val="00717946"/>
    <w:rsid w:val="0076242D"/>
    <w:rsid w:val="00785628"/>
    <w:rsid w:val="00787C4C"/>
    <w:rsid w:val="007A58AB"/>
    <w:rsid w:val="007B1C0A"/>
    <w:rsid w:val="007F13AA"/>
    <w:rsid w:val="00800B79"/>
    <w:rsid w:val="00806A25"/>
    <w:rsid w:val="00811486"/>
    <w:rsid w:val="00812874"/>
    <w:rsid w:val="00812AD7"/>
    <w:rsid w:val="008165F8"/>
    <w:rsid w:val="00827D28"/>
    <w:rsid w:val="0085332E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E12"/>
    <w:rsid w:val="00915509"/>
    <w:rsid w:val="00925D20"/>
    <w:rsid w:val="00932B1B"/>
    <w:rsid w:val="00942CF7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07328"/>
    <w:rsid w:val="00A1276B"/>
    <w:rsid w:val="00A45FA3"/>
    <w:rsid w:val="00A50A82"/>
    <w:rsid w:val="00AF6570"/>
    <w:rsid w:val="00B07A2B"/>
    <w:rsid w:val="00B34A25"/>
    <w:rsid w:val="00B4480D"/>
    <w:rsid w:val="00B7322F"/>
    <w:rsid w:val="00B76852"/>
    <w:rsid w:val="00B859A6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C5DD4"/>
    <w:rsid w:val="00E30985"/>
    <w:rsid w:val="00E55CD7"/>
    <w:rsid w:val="00E7255D"/>
    <w:rsid w:val="00E971E0"/>
    <w:rsid w:val="00EF3A03"/>
    <w:rsid w:val="00F01B17"/>
    <w:rsid w:val="00F03832"/>
    <w:rsid w:val="00F12F37"/>
    <w:rsid w:val="00F14D29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2157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6</cp:revision>
  <dcterms:created xsi:type="dcterms:W3CDTF">2021-06-14T10:02:00Z</dcterms:created>
  <dcterms:modified xsi:type="dcterms:W3CDTF">2022-07-29T11:23:00Z</dcterms:modified>
</cp:coreProperties>
</file>