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6E7E5" w14:textId="3B682C23" w:rsidR="005B1943" w:rsidRPr="004D007B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Załącznik </w:t>
      </w:r>
      <w:r w:rsidR="009775B6" w:rsidRPr="004D007B">
        <w:rPr>
          <w:rFonts w:ascii="Sylfaen" w:eastAsia="Arial" w:hAnsi="Sylfaen" w:cs="Arial"/>
          <w:color w:val="000000"/>
          <w:sz w:val="22"/>
          <w:szCs w:val="22"/>
        </w:rPr>
        <w:t>n</w:t>
      </w:r>
      <w:r w:rsidR="00C95144">
        <w:rPr>
          <w:rFonts w:ascii="Sylfaen" w:eastAsia="Arial" w:hAnsi="Sylfaen" w:cs="Arial"/>
          <w:color w:val="000000"/>
          <w:sz w:val="22"/>
          <w:szCs w:val="22"/>
        </w:rPr>
        <w:t>r 1 do SWZ</w:t>
      </w:r>
    </w:p>
    <w:p w14:paraId="6E9AF8F5" w14:textId="77777777" w:rsidR="005B1943" w:rsidRPr="004D007B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4A4DB4C2" w14:textId="77777777" w:rsidR="005B1943" w:rsidRPr="004D007B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221C43BB" w14:textId="77777777" w:rsidR="005B1943" w:rsidRPr="004D007B" w:rsidRDefault="005B1943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2894EBD8" w14:textId="0EA64AD5" w:rsidR="00155054" w:rsidRPr="004D007B" w:rsidRDefault="007A58AB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</w:rPr>
        <w:t>FORMULARZ OFERTOWY WYKONAWCY</w:t>
      </w:r>
    </w:p>
    <w:p w14:paraId="7428731D" w14:textId="77777777" w:rsidR="00155054" w:rsidRPr="004D007B" w:rsidRDefault="00155054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</w:p>
    <w:p w14:paraId="4ED521D6" w14:textId="77777777" w:rsidR="00CC6C8E" w:rsidRPr="004D007B" w:rsidRDefault="00CC6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617FE3C9" w14:textId="77777777" w:rsidR="0089226F" w:rsidRPr="004D007B" w:rsidRDefault="0089226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02527615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</w:rPr>
        <w:t>Dane dotyczące wykonawcy</w:t>
      </w:r>
    </w:p>
    <w:p w14:paraId="3088B1DC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65718ADC" w14:textId="77777777" w:rsidR="00C91BD0" w:rsidRPr="004D007B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4D007B" w14:paraId="4503E0D1" w14:textId="77777777" w:rsidTr="00F5259A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65D8F0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EB4A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B203379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7D638EA2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F63D4CF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A406F8A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5ACE7A47" w14:textId="77777777" w:rsidTr="00F5259A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D48A0B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020F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6A3D2D6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5DC5054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00298A1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34C092DA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3ACD469C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35E1C4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EC3A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2C6F656B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1AAAD5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9741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4D829495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48927451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58514FA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4DDCDAB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8B0933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A0AC" w14:textId="77777777" w:rsidR="00C91BD0" w:rsidRPr="004D007B" w:rsidRDefault="00C91BD0" w:rsidP="00F5259A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43151C98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BED44E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6E8E" w14:textId="77777777" w:rsidR="00C91BD0" w:rsidRPr="004D007B" w:rsidRDefault="00C91BD0" w:rsidP="00F5259A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6E4C76B8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6D959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F4E9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1023AC8D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735627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Adres skrzynki ePUAP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B976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780099B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9F580B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6806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</w:tbl>
    <w:p w14:paraId="3AF2A270" w14:textId="77777777" w:rsidR="00C91BD0" w:rsidRPr="004D007B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0DF9F67B" w14:textId="77777777" w:rsidR="00C91BD0" w:rsidRPr="004D007B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3DA9830C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</w:rPr>
        <w:t>Dane dotyczące zamawiającego</w:t>
      </w:r>
    </w:p>
    <w:p w14:paraId="2B153FF9" w14:textId="2E79A24B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0B53DC55" w14:textId="77777777" w:rsidR="00E971E0" w:rsidRPr="004D007B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4D007B" w14:paraId="57B4CD0E" w14:textId="77777777" w:rsidTr="00F5259A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9A9030" w14:textId="59961F12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Nazwa Zamawiającego: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68D6" w14:textId="2EA67668" w:rsidR="00C91BD0" w:rsidRPr="004D007B" w:rsidRDefault="00925D20" w:rsidP="00C91BD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Związek Miast Polskich </w:t>
            </w:r>
          </w:p>
        </w:tc>
      </w:tr>
      <w:tr w:rsidR="00C91BD0" w:rsidRPr="004D007B" w14:paraId="08711458" w14:textId="77777777" w:rsidTr="00F5259A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E2B80E8" w14:textId="20E25300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Adres (siedziba) Zamawiającego: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108E" w14:textId="72010972" w:rsidR="00C91BD0" w:rsidRPr="004D007B" w:rsidRDefault="00C91BD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r w:rsidRPr="004D007B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ul. </w:t>
            </w:r>
            <w:r w:rsidR="00925D20" w:rsidRPr="004D007B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Robocza 42, Poznań </w:t>
            </w:r>
          </w:p>
        </w:tc>
      </w:tr>
      <w:tr w:rsidR="00C91BD0" w:rsidRPr="004D007B" w14:paraId="4506831C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263813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3560" w14:textId="6481A586" w:rsidR="00C91BD0" w:rsidRPr="004D007B" w:rsidRDefault="00E971E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Wielkopolskie</w:t>
            </w:r>
          </w:p>
        </w:tc>
      </w:tr>
      <w:tr w:rsidR="00C91BD0" w:rsidRPr="004D007B" w14:paraId="5FE88785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7B59A6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0194" w14:textId="5C44342B" w:rsidR="00C91BD0" w:rsidRPr="004D007B" w:rsidRDefault="000A15B1" w:rsidP="00925D20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61 </w:t>
            </w:r>
            <w:r w:rsidR="00925D20" w:rsidRPr="004D007B">
              <w:rPr>
                <w:rFonts w:ascii="Sylfaen" w:hAnsi="Sylfaen" w:cs="Arial"/>
                <w:sz w:val="22"/>
                <w:szCs w:val="22"/>
              </w:rPr>
              <w:t>633</w:t>
            </w:r>
            <w:r w:rsidRPr="004D007B">
              <w:rPr>
                <w:rFonts w:ascii="Sylfaen" w:hAnsi="Sylfaen" w:cs="Arial"/>
                <w:sz w:val="22"/>
                <w:szCs w:val="22"/>
              </w:rPr>
              <w:t xml:space="preserve"> </w:t>
            </w:r>
            <w:r w:rsidR="00925D20" w:rsidRPr="004D007B">
              <w:rPr>
                <w:rFonts w:ascii="Sylfaen" w:hAnsi="Sylfaen" w:cs="Arial"/>
                <w:sz w:val="22"/>
                <w:szCs w:val="22"/>
              </w:rPr>
              <w:t>50 50</w:t>
            </w:r>
          </w:p>
        </w:tc>
      </w:tr>
      <w:tr w:rsidR="00C91BD0" w:rsidRPr="004D007B" w14:paraId="6341B301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A3E3C9" w14:textId="1DF3D0BD" w:rsidR="00C91BD0" w:rsidRPr="004D007B" w:rsidRDefault="00E971E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Strona www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9A7F" w14:textId="724666B8" w:rsidR="00C91BD0" w:rsidRPr="004D007B" w:rsidRDefault="00A552C8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hyperlink r:id="rId7" w:history="1">
              <w:r w:rsidR="00925D20" w:rsidRPr="004D007B">
                <w:rPr>
                  <w:rStyle w:val="Hipercze"/>
                  <w:rFonts w:ascii="Sylfaen" w:eastAsia="Arial" w:hAnsi="Sylfaen" w:cs="Arial"/>
                  <w:position w:val="0"/>
                  <w:sz w:val="22"/>
                  <w:szCs w:val="22"/>
                  <w:lang w:val="en-US"/>
                </w:rPr>
                <w:t>www.miasta.pl</w:t>
              </w:r>
            </w:hyperlink>
          </w:p>
        </w:tc>
      </w:tr>
      <w:tr w:rsidR="00C91BD0" w:rsidRPr="004D007B" w14:paraId="77F5D64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D2865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8E45" w14:textId="7634582C" w:rsidR="00C91BD0" w:rsidRPr="004D007B" w:rsidRDefault="00925D2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eastAsia="Arial" w:hAnsi="Sylfaen" w:cs="Arial"/>
                <w:color w:val="0000FF"/>
                <w:sz w:val="22"/>
                <w:szCs w:val="22"/>
                <w:u w:val="single"/>
              </w:rPr>
              <w:t>biuro@zmp.poznan.pl</w:t>
            </w:r>
          </w:p>
        </w:tc>
      </w:tr>
    </w:tbl>
    <w:p w14:paraId="553F6CFD" w14:textId="77777777" w:rsidR="00C91BD0" w:rsidRPr="004D007B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CC646E4" w14:textId="77777777"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9F6898C" w14:textId="79643A2A" w:rsidR="005F0694" w:rsidRPr="005F0694" w:rsidRDefault="005F0694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0" w:author="Konto Microsoft" w:date="2022-07-29T13:23:00Z"/>
          <w:rFonts w:ascii="Arial" w:eastAsia="Arial" w:hAnsi="Arial" w:cs="Arial"/>
          <w:b/>
          <w:color w:val="000000"/>
          <w:rPrChange w:id="1" w:author="Konto Microsoft" w:date="2022-07-29T13:23:00Z">
            <w:rPr>
              <w:ins w:id="2" w:author="Konto Microsoft" w:date="2022-07-29T13:23:00Z"/>
              <w:rFonts w:ascii="Arial" w:eastAsia="Arial" w:hAnsi="Arial" w:cs="Arial"/>
              <w:b/>
              <w:i/>
              <w:color w:val="000000"/>
              <w:u w:val="single"/>
            </w:rPr>
          </w:rPrChange>
        </w:rPr>
      </w:pPr>
      <w:ins w:id="3" w:author="Konto Microsoft" w:date="2022-07-29T13:23:00Z">
        <w:r w:rsidRPr="005F0694">
          <w:rPr>
            <w:rFonts w:ascii="Arial" w:eastAsia="Arial" w:hAnsi="Arial" w:cs="Arial"/>
            <w:b/>
            <w:color w:val="000000"/>
            <w:rPrChange w:id="4" w:author="Konto Microsoft" w:date="2022-07-29T13:23:00Z">
              <w:rPr>
                <w:rFonts w:ascii="Arial" w:eastAsia="Arial" w:hAnsi="Arial" w:cs="Arial"/>
                <w:b/>
                <w:i/>
                <w:color w:val="000000"/>
                <w:u w:val="single"/>
              </w:rPr>
            </w:rPrChange>
          </w:rPr>
          <w:t xml:space="preserve">Zobowiązanie Wykonawcy </w:t>
        </w:r>
        <w:r w:rsidRPr="005F0694">
          <w:rPr>
            <w:rFonts w:ascii="Arial" w:eastAsia="Arial" w:hAnsi="Arial" w:cs="Arial"/>
            <w:b/>
            <w:color w:val="000000"/>
            <w:rPrChange w:id="5" w:author="Konto Microsoft" w:date="2022-07-29T13:23:00Z">
              <w:rPr>
                <w:rFonts w:ascii="Arial" w:eastAsia="Arial" w:hAnsi="Arial" w:cs="Arial"/>
                <w:b/>
                <w:color w:val="000000"/>
              </w:rPr>
            </w:rPrChange>
          </w:rPr>
          <w:t>ZADANIE NR 1</w:t>
        </w:r>
      </w:ins>
    </w:p>
    <w:p w14:paraId="0D2890FE" w14:textId="77777777" w:rsidR="00124EF3" w:rsidRPr="005F0694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u w:val="single"/>
        </w:rPr>
      </w:pPr>
      <w:r w:rsidRPr="005F0694">
        <w:rPr>
          <w:rFonts w:ascii="Arial" w:eastAsia="Arial" w:hAnsi="Arial" w:cs="Arial"/>
          <w:b/>
          <w:i/>
          <w:color w:val="000000"/>
          <w:u w:val="single"/>
        </w:rPr>
        <w:t xml:space="preserve">Nawiązując do ogłoszenia o zamówieniu publicznym na: „Świadczenie usług hotelarsko – restauracyjnych dla celów szkolenia oraz zapewnienie sal konferencyjnych dla Zadania nr 1 w miejscowości Zabrze, 13-14 września 2022 </w:t>
      </w:r>
    </w:p>
    <w:p w14:paraId="684F0DFA" w14:textId="77777777" w:rsidR="00124EF3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</w:p>
    <w:p w14:paraId="3BD82861" w14:textId="48B35687" w:rsidR="00124EF3" w:rsidRPr="009A5C8E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 w:rsidRPr="009A5C8E">
        <w:rPr>
          <w:rFonts w:ascii="Arial" w:eastAsia="Arial" w:hAnsi="Arial" w:cs="Arial"/>
          <w:i/>
          <w:color w:val="000000"/>
        </w:rPr>
        <w:t xml:space="preserve">Numer sprawy: </w:t>
      </w:r>
      <w:r>
        <w:rPr>
          <w:rFonts w:ascii="Arial" w:eastAsia="Arial" w:hAnsi="Arial" w:cs="Arial"/>
          <w:i/>
          <w:color w:val="000000"/>
        </w:rPr>
        <w:t>50</w:t>
      </w:r>
      <w:r>
        <w:rPr>
          <w:rFonts w:ascii="Arial" w:eastAsia="Arial" w:hAnsi="Arial" w:cs="Arial"/>
          <w:i/>
          <w:color w:val="000000"/>
        </w:rPr>
        <w:t xml:space="preserve">/NOR5/2022 </w:t>
      </w:r>
      <w:r w:rsidRPr="009A5C8E">
        <w:rPr>
          <w:rFonts w:ascii="Arial" w:eastAsia="Arial" w:hAnsi="Arial" w:cs="Arial"/>
          <w:i/>
          <w:color w:val="000000"/>
        </w:rPr>
        <w:t>oferujemy:</w:t>
      </w:r>
    </w:p>
    <w:p w14:paraId="6E91F50A" w14:textId="77777777" w:rsidR="00124EF3" w:rsidRPr="009A5C8E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0727EBC" w14:textId="77777777" w:rsidR="00124EF3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7374E71B" w14:textId="77777777" w:rsidR="00124EF3" w:rsidRPr="00F32EC6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u w:val="single"/>
        </w:rPr>
      </w:pPr>
      <w:r w:rsidRPr="00F32EC6">
        <w:rPr>
          <w:rFonts w:ascii="Arial" w:eastAsia="Arial" w:hAnsi="Arial" w:cs="Arial"/>
          <w:b/>
          <w:color w:val="000000"/>
          <w:sz w:val="22"/>
          <w:u w:val="single"/>
        </w:rPr>
        <w:t>Całkowita cena za realiz</w:t>
      </w:r>
      <w:r>
        <w:rPr>
          <w:rFonts w:ascii="Arial" w:eastAsia="Arial" w:hAnsi="Arial" w:cs="Arial"/>
          <w:b/>
          <w:color w:val="000000"/>
          <w:sz w:val="22"/>
          <w:u w:val="single"/>
        </w:rPr>
        <w:t>ację zamówienia</w:t>
      </w:r>
    </w:p>
    <w:p w14:paraId="66D2FDE7" w14:textId="77777777" w:rsidR="00124EF3" w:rsidRPr="00F32EC6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u w:val="single"/>
        </w:rPr>
      </w:pPr>
      <w:r w:rsidRPr="00F32EC6">
        <w:rPr>
          <w:rFonts w:ascii="Arial" w:eastAsia="Arial" w:hAnsi="Arial" w:cs="Arial"/>
          <w:b/>
          <w:color w:val="000000"/>
          <w:sz w:val="22"/>
          <w:u w:val="single"/>
        </w:rPr>
        <w:t>Lokalizacja obiektu …………………………………………………………………………………</w:t>
      </w:r>
    </w:p>
    <w:p w14:paraId="476373F0" w14:textId="77777777" w:rsidR="00124EF3" w:rsidRPr="00F32EC6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</w:rPr>
      </w:pPr>
      <w:r w:rsidRPr="00F32EC6">
        <w:rPr>
          <w:rFonts w:ascii="Arial" w:eastAsia="Arial" w:hAnsi="Arial" w:cs="Arial"/>
          <w:color w:val="000000"/>
          <w:sz w:val="22"/>
        </w:rPr>
        <w:t>(należy podać adres, nazwę)</w:t>
      </w:r>
    </w:p>
    <w:p w14:paraId="4D63A30A" w14:textId="77777777" w:rsidR="00124EF3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124EF3" w:rsidRPr="009A5C8E" w14:paraId="5C9426E4" w14:textId="77777777" w:rsidTr="00BD7421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2A335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EBE34D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7BB98C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9FFA7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18D06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BF37A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28500F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24EF3" w:rsidRPr="009A5C8E" w14:paraId="2E3A1EEC" w14:textId="77777777" w:rsidTr="00BD7421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4D1B2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0D5D79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Cena oferty</w:t>
            </w:r>
          </w:p>
          <w:p w14:paraId="7BC7D38E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0BDE4E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jednostkowa </w:t>
            </w:r>
            <w:r w:rsidRPr="009A5C8E">
              <w:rPr>
                <w:rFonts w:ascii="Arial" w:hAnsi="Arial" w:cs="Arial"/>
                <w:sz w:val="18"/>
                <w:szCs w:val="18"/>
              </w:rPr>
              <w:t>netto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5C2995" w14:textId="77777777" w:rsidR="00124EF3" w:rsidRPr="009A5C8E" w:rsidRDefault="00124EF3" w:rsidP="00BD7421">
            <w:pPr>
              <w:pStyle w:val="Zawartotabeli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40B67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632D4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8C2A2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Kwota podatku VAT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CFB5F8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artość </w:t>
            </w:r>
            <w:r w:rsidRPr="009A5C8E">
              <w:rPr>
                <w:rFonts w:ascii="Arial" w:hAnsi="Arial" w:cs="Arial"/>
                <w:sz w:val="18"/>
                <w:szCs w:val="18"/>
              </w:rPr>
              <w:t>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4849AF9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:rsidRPr="009A5C8E" w14:paraId="6C74662F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6C0FCC2" w14:textId="77777777" w:rsidR="00124EF3" w:rsidRPr="00F10E22" w:rsidRDefault="00124EF3" w:rsidP="00BD7421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 w:rsidRPr="00F10E22"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4AD5AB8" w14:textId="77777777" w:rsidR="00124EF3" w:rsidRPr="002C7D2E" w:rsidRDefault="00124EF3" w:rsidP="00BD7421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Nocleg w pokoju jednoosobowym lub do pojedynczego wykorzystania, ze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śniadaniem </w:t>
            </w: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97E202E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6A56EA8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  <w:p w14:paraId="43931D3D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  <w:p w14:paraId="7DD590E3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5244B9B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C752597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52FF91C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:rsidRPr="009A5C8E" w14:paraId="229C28F2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881100F" w14:textId="77777777" w:rsidR="00124EF3" w:rsidRPr="00F10E22" w:rsidRDefault="00124EF3" w:rsidP="00BD7421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A51FA60" w14:textId="77777777" w:rsidR="00124EF3" w:rsidRPr="002C7D2E" w:rsidRDefault="00124EF3" w:rsidP="00BD7421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Wyżywienie (koszt jednej osoby w trakcie dwudniow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ego szkolenia, za całość za dzień)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5FEF011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04CA90C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  <w:p w14:paraId="07FE0848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(15 *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7905A3E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7E2DD2F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54C13B1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:rsidRPr="009A5C8E" w14:paraId="4BA0219D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BDB95DE" w14:textId="77777777" w:rsidR="00124EF3" w:rsidRDefault="00124EF3" w:rsidP="00BD7421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2114A35" w14:textId="77777777" w:rsidR="00124EF3" w:rsidRPr="002C7D2E" w:rsidRDefault="00124EF3" w:rsidP="00BD7421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Sala konferencyjna </w:t>
            </w: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(wraz z infrastrukturą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A56BD9">
              <w:rPr>
                <w:rFonts w:ascii="Arial" w:hAnsi="Arial" w:cs="Arial"/>
                <w:snapToGrid w:val="0"/>
                <w:sz w:val="18"/>
                <w:szCs w:val="18"/>
              </w:rPr>
              <w:t>obejmującą system audio-video)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C587D97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9D6D563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1C4EE0A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AECBC83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708E75A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:rsidRPr="009A5C8E" w14:paraId="6ACBE6C4" w14:textId="77777777" w:rsidTr="00BD7421">
        <w:trPr>
          <w:trHeight w:val="534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/>
            </w:tcBorders>
          </w:tcPr>
          <w:p w14:paraId="59366D88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1814F105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</w:tcPr>
          <w:p w14:paraId="766F14E5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E818B5B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:rsidRPr="009A5C8E" w14:paraId="64DF5D51" w14:textId="77777777" w:rsidTr="00BD7421">
        <w:trPr>
          <w:trHeight w:val="5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B60DCB3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DFF7D4B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  <w:p w14:paraId="0D767DEA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5C9416B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0BD626" w14:textId="77777777" w:rsidR="00124EF3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292354F6" w14:textId="77777777" w:rsidR="00124EF3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rFonts w:ascii="Arial" w:eastAsia="Arial" w:hAnsi="Arial" w:cs="Arial"/>
          <w:b/>
          <w:bCs/>
          <w:strike/>
          <w:color w:val="FF0000"/>
        </w:rPr>
      </w:pPr>
    </w:p>
    <w:p w14:paraId="4B7F1D16" w14:textId="77777777" w:rsidR="00124EF3" w:rsidRPr="006E2C14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Arial" w:eastAsia="Arial" w:hAnsi="Arial" w:cs="Arial"/>
          <w:b/>
          <w:color w:val="000000"/>
          <w:u w:val="single"/>
        </w:rPr>
      </w:pPr>
      <w:r w:rsidRPr="00AF7C3F">
        <w:rPr>
          <w:rFonts w:ascii="Arial" w:eastAsia="Arial" w:hAnsi="Arial" w:cs="Arial"/>
          <w:b/>
          <w:color w:val="000000"/>
          <w:u w:val="single"/>
        </w:rPr>
        <w:t xml:space="preserve">W ramach kryterium </w:t>
      </w:r>
      <w:r>
        <w:rPr>
          <w:rFonts w:ascii="Arial" w:eastAsia="Arial" w:hAnsi="Arial" w:cs="Arial"/>
          <w:b/>
          <w:color w:val="000000"/>
          <w:u w:val="single"/>
        </w:rPr>
        <w:t xml:space="preserve">Oferowane Warunki </w:t>
      </w:r>
      <w:r w:rsidRPr="00AF7C3F">
        <w:rPr>
          <w:rFonts w:ascii="Arial" w:eastAsia="Arial" w:hAnsi="Arial" w:cs="Arial"/>
          <w:b/>
          <w:color w:val="000000"/>
          <w:u w:val="single"/>
        </w:rPr>
        <w:t>of</w:t>
      </w:r>
      <w:r>
        <w:rPr>
          <w:rFonts w:ascii="Arial" w:eastAsia="Arial" w:hAnsi="Arial" w:cs="Arial"/>
          <w:b/>
          <w:color w:val="000000"/>
          <w:u w:val="single"/>
        </w:rPr>
        <w:t>erujemy poniższe usługi</w:t>
      </w:r>
    </w:p>
    <w:p w14:paraId="668BA5EA" w14:textId="77777777" w:rsidR="00124EF3" w:rsidRDefault="00124EF3" w:rsidP="00124EF3">
      <w:pPr>
        <w:ind w:left="0" w:hanging="2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10065" w:type="dxa"/>
        <w:tblInd w:w="279" w:type="dxa"/>
        <w:tblLook w:val="04A0" w:firstRow="1" w:lastRow="0" w:firstColumn="1" w:lastColumn="0" w:noHBand="0" w:noVBand="1"/>
      </w:tblPr>
      <w:tblGrid>
        <w:gridCol w:w="616"/>
        <w:gridCol w:w="6330"/>
        <w:gridCol w:w="3119"/>
      </w:tblGrid>
      <w:tr w:rsidR="00124EF3" w14:paraId="234E2255" w14:textId="77777777" w:rsidTr="00BD7421">
        <w:tc>
          <w:tcPr>
            <w:tcW w:w="616" w:type="dxa"/>
          </w:tcPr>
          <w:p w14:paraId="1668E272" w14:textId="77777777" w:rsidR="00124EF3" w:rsidRPr="00816A02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A02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6330" w:type="dxa"/>
          </w:tcPr>
          <w:p w14:paraId="50C3DA1F" w14:textId="77777777" w:rsidR="00124EF3" w:rsidRPr="00816A02" w:rsidRDefault="00124EF3" w:rsidP="00BD7421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Funkcjonalności</w:t>
            </w:r>
          </w:p>
        </w:tc>
        <w:tc>
          <w:tcPr>
            <w:tcW w:w="3119" w:type="dxa"/>
          </w:tcPr>
          <w:p w14:paraId="0493C5A3" w14:textId="77777777" w:rsidR="00124EF3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Deklaracja Wykonawcy wykonania określonych Warunków:</w:t>
            </w:r>
          </w:p>
          <w:p w14:paraId="3411A0AF" w14:textId="77777777" w:rsidR="00124EF3" w:rsidRPr="000E3673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Należy wpisać „TAK” lub „NIE”</w:t>
            </w:r>
          </w:p>
        </w:tc>
      </w:tr>
      <w:tr w:rsidR="00124EF3" w14:paraId="14DC1E1C" w14:textId="77777777" w:rsidTr="00BD7421">
        <w:trPr>
          <w:trHeight w:val="1372"/>
        </w:trPr>
        <w:tc>
          <w:tcPr>
            <w:tcW w:w="616" w:type="dxa"/>
          </w:tcPr>
          <w:p w14:paraId="0787D8AB" w14:textId="77777777" w:rsidR="00124EF3" w:rsidRPr="00642821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20"/>
                <w:szCs w:val="18"/>
                <w:rPrChange w:id="6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r w:rsidRPr="00642821">
              <w:rPr>
                <w:rFonts w:ascii="Arial" w:hAnsi="Arial" w:cs="Arial"/>
                <w:sz w:val="20"/>
                <w:szCs w:val="18"/>
                <w:rPrChange w:id="7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t>1.</w:t>
            </w:r>
          </w:p>
        </w:tc>
        <w:tc>
          <w:tcPr>
            <w:tcW w:w="6330" w:type="dxa"/>
          </w:tcPr>
          <w:p w14:paraId="018FDE09" w14:textId="77777777" w:rsidR="00124EF3" w:rsidRPr="00642821" w:rsidRDefault="00124EF3" w:rsidP="00BD7421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20"/>
                <w:szCs w:val="18"/>
                <w:rPrChange w:id="8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r w:rsidRPr="00642821">
              <w:rPr>
                <w:rFonts w:ascii="Sylfaen" w:hAnsi="Sylfaen"/>
                <w:sz w:val="20"/>
                <w:rPrChange w:id="9" w:author="Konto Microsoft" w:date="2022-07-29T13:25:00Z">
                  <w:rPr>
                    <w:rFonts w:ascii="Sylfaen" w:hAnsi="Sylfaen"/>
                  </w:rPr>
                </w:rPrChange>
              </w:rPr>
              <w:t xml:space="preserve">dodatkowe usługi zawarte w cenie pobytu - dostęp do serwisu herbacianego w każdym pokoju z zastrzeżeniem wymogów określonych w pkt. IV SWZ </w:t>
            </w:r>
          </w:p>
        </w:tc>
        <w:tc>
          <w:tcPr>
            <w:tcW w:w="3119" w:type="dxa"/>
          </w:tcPr>
          <w:p w14:paraId="07459E72" w14:textId="77777777" w:rsidR="00124EF3" w:rsidRPr="00816A02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14:paraId="5AFB673E" w14:textId="77777777" w:rsidTr="00BD7421">
        <w:tc>
          <w:tcPr>
            <w:tcW w:w="616" w:type="dxa"/>
          </w:tcPr>
          <w:p w14:paraId="5B7BDAF8" w14:textId="77777777" w:rsidR="00124EF3" w:rsidRPr="00642821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20"/>
                <w:szCs w:val="18"/>
                <w:rPrChange w:id="10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r w:rsidRPr="00642821">
              <w:rPr>
                <w:rFonts w:ascii="Arial" w:hAnsi="Arial" w:cs="Arial"/>
                <w:sz w:val="20"/>
                <w:szCs w:val="18"/>
                <w:rPrChange w:id="11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t>2.</w:t>
            </w:r>
          </w:p>
        </w:tc>
        <w:tc>
          <w:tcPr>
            <w:tcW w:w="6330" w:type="dxa"/>
          </w:tcPr>
          <w:p w14:paraId="398C4688" w14:textId="77777777" w:rsidR="00124EF3" w:rsidRPr="00642821" w:rsidRDefault="00124EF3" w:rsidP="00BD7421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20"/>
                <w:szCs w:val="18"/>
                <w:rPrChange w:id="12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r w:rsidRPr="00642821">
              <w:rPr>
                <w:rFonts w:ascii="Sylfaen" w:hAnsi="Sylfaen"/>
                <w:sz w:val="20"/>
                <w:rPrChange w:id="13" w:author="Konto Microsoft" w:date="2022-07-29T13:25:00Z">
                  <w:rPr>
                    <w:rFonts w:ascii="Sylfaen" w:hAnsi="Sylfaen"/>
                  </w:rPr>
                </w:rPrChange>
              </w:rPr>
              <w:t xml:space="preserve">dodatkowe usługi zawarte w cenie pokoju dostęp do WI-FI w każdym pokoju </w:t>
            </w:r>
          </w:p>
        </w:tc>
        <w:tc>
          <w:tcPr>
            <w:tcW w:w="3119" w:type="dxa"/>
          </w:tcPr>
          <w:p w14:paraId="557A96E3" w14:textId="77777777" w:rsidR="00124EF3" w:rsidRPr="00816A02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14:paraId="522BC01F" w14:textId="77777777" w:rsidTr="00BD7421">
        <w:tc>
          <w:tcPr>
            <w:tcW w:w="616" w:type="dxa"/>
          </w:tcPr>
          <w:p w14:paraId="79B49B1F" w14:textId="77777777" w:rsidR="00124EF3" w:rsidRPr="00642821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20"/>
                <w:szCs w:val="18"/>
                <w:rPrChange w:id="14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r w:rsidRPr="00642821">
              <w:rPr>
                <w:rFonts w:ascii="Arial" w:hAnsi="Arial" w:cs="Arial"/>
                <w:sz w:val="20"/>
                <w:szCs w:val="18"/>
                <w:rPrChange w:id="15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t>3.</w:t>
            </w:r>
          </w:p>
        </w:tc>
        <w:tc>
          <w:tcPr>
            <w:tcW w:w="6330" w:type="dxa"/>
          </w:tcPr>
          <w:p w14:paraId="20B00028" w14:textId="77777777" w:rsidR="00124EF3" w:rsidRPr="00642821" w:rsidRDefault="00124EF3" w:rsidP="00BD7421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20"/>
                <w:szCs w:val="18"/>
                <w:rPrChange w:id="16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r w:rsidRPr="00642821">
              <w:rPr>
                <w:rFonts w:ascii="Sylfaen" w:hAnsi="Sylfaen"/>
                <w:sz w:val="20"/>
                <w:rPrChange w:id="17" w:author="Konto Microsoft" w:date="2022-07-29T13:25:00Z">
                  <w:rPr>
                    <w:rFonts w:ascii="Sylfaen" w:hAnsi="Sylfaen"/>
                  </w:rPr>
                </w:rPrChange>
              </w:rPr>
              <w:t xml:space="preserve">dodatkowe usługi zapewnienie 2 (spośród 4 wymaganych) mikrofonów wyposażonych w tzw. mikroporty (mikrofony nagłowne/krawatowe);  </w:t>
            </w:r>
          </w:p>
        </w:tc>
        <w:tc>
          <w:tcPr>
            <w:tcW w:w="3119" w:type="dxa"/>
          </w:tcPr>
          <w:p w14:paraId="1B02B6CE" w14:textId="77777777" w:rsidR="00124EF3" w:rsidRPr="00816A02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14:paraId="7280F2DE" w14:textId="77777777" w:rsidTr="00BD7421">
        <w:tc>
          <w:tcPr>
            <w:tcW w:w="616" w:type="dxa"/>
          </w:tcPr>
          <w:p w14:paraId="73764372" w14:textId="77777777" w:rsidR="00124EF3" w:rsidRPr="00642821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20"/>
                <w:szCs w:val="18"/>
                <w:rPrChange w:id="18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r w:rsidRPr="00642821">
              <w:rPr>
                <w:rFonts w:ascii="Arial" w:hAnsi="Arial" w:cs="Arial"/>
                <w:sz w:val="20"/>
                <w:szCs w:val="18"/>
                <w:rPrChange w:id="19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lastRenderedPageBreak/>
              <w:t>4.</w:t>
            </w:r>
          </w:p>
        </w:tc>
        <w:tc>
          <w:tcPr>
            <w:tcW w:w="6330" w:type="dxa"/>
          </w:tcPr>
          <w:p w14:paraId="1B06529E" w14:textId="77777777" w:rsidR="00124EF3" w:rsidRPr="00642821" w:rsidRDefault="00124EF3" w:rsidP="00BD7421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20"/>
                <w:szCs w:val="18"/>
                <w:rPrChange w:id="20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r w:rsidRPr="00642821">
              <w:rPr>
                <w:rFonts w:ascii="Sylfaen" w:hAnsi="Sylfaen"/>
                <w:sz w:val="20"/>
                <w:rPrChange w:id="21" w:author="Konto Microsoft" w:date="2022-07-29T13:25:00Z">
                  <w:rPr>
                    <w:rFonts w:ascii="Sylfaen" w:hAnsi="Sylfaen"/>
                  </w:rPr>
                </w:rPrChange>
              </w:rPr>
              <w:t xml:space="preserve">dodatkowe usługi - system audio-video zapewni obraz z dodatkowej kamery skierowanej na uczestników / salę. Wykonawca zapewni wówczas transmisja live / transmisję w technologii streamingu live </w:t>
            </w:r>
          </w:p>
        </w:tc>
        <w:tc>
          <w:tcPr>
            <w:tcW w:w="3119" w:type="dxa"/>
          </w:tcPr>
          <w:p w14:paraId="5C9C47F2" w14:textId="77777777" w:rsidR="00124EF3" w:rsidRPr="00816A02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14:paraId="76EFF7F7" w14:textId="77777777" w:rsidTr="00BD7421">
        <w:tc>
          <w:tcPr>
            <w:tcW w:w="616" w:type="dxa"/>
          </w:tcPr>
          <w:p w14:paraId="57F21453" w14:textId="77777777" w:rsidR="00124EF3" w:rsidRPr="00642821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20"/>
                <w:szCs w:val="18"/>
                <w:rPrChange w:id="22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r w:rsidRPr="00642821">
              <w:rPr>
                <w:rFonts w:ascii="Arial" w:hAnsi="Arial" w:cs="Arial"/>
                <w:sz w:val="20"/>
                <w:szCs w:val="18"/>
                <w:rPrChange w:id="23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t>5.</w:t>
            </w:r>
          </w:p>
        </w:tc>
        <w:tc>
          <w:tcPr>
            <w:tcW w:w="6330" w:type="dxa"/>
          </w:tcPr>
          <w:p w14:paraId="7D02A0B8" w14:textId="77777777" w:rsidR="00124EF3" w:rsidRPr="00642821" w:rsidRDefault="00124EF3" w:rsidP="00BD7421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20"/>
                <w:szCs w:val="18"/>
                <w:rPrChange w:id="24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r w:rsidRPr="00642821">
              <w:rPr>
                <w:rFonts w:ascii="Sylfaen" w:hAnsi="Sylfaen"/>
                <w:sz w:val="20"/>
                <w:rPrChange w:id="25" w:author="Konto Microsoft" w:date="2022-07-29T13:25:00Z">
                  <w:rPr>
                    <w:rFonts w:ascii="Sylfaen" w:hAnsi="Sylfaen"/>
                  </w:rPr>
                </w:rPrChange>
              </w:rPr>
              <w:t xml:space="preserve">dodatkowe usługi - </w:t>
            </w:r>
            <w:r w:rsidRPr="00642821">
              <w:rPr>
                <w:rFonts w:ascii="Sylfaen" w:hAnsi="Sylfaen" w:cs="Arial"/>
                <w:bCs/>
                <w:sz w:val="20"/>
                <w:rPrChange w:id="26" w:author="Konto Microsoft" w:date="2022-07-29T13:25:00Z">
                  <w:rPr>
                    <w:rFonts w:ascii="Sylfaen" w:hAnsi="Sylfaen" w:cs="Arial"/>
                    <w:bCs/>
                  </w:rPr>
                </w:rPrChange>
              </w:rPr>
              <w:t xml:space="preserve">wydzielenie osobnej sieci internetowej tylko dla uczestników oraz osobnej dla usługi transmisji audio-video (z wyższym priorytetem np. QoS) </w:t>
            </w:r>
          </w:p>
        </w:tc>
        <w:tc>
          <w:tcPr>
            <w:tcW w:w="3119" w:type="dxa"/>
          </w:tcPr>
          <w:p w14:paraId="68DCBA9D" w14:textId="77777777" w:rsidR="00124EF3" w:rsidRPr="00816A02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14:paraId="303AA051" w14:textId="77777777" w:rsidTr="00BD7421">
        <w:trPr>
          <w:trHeight w:val="2028"/>
        </w:trPr>
        <w:tc>
          <w:tcPr>
            <w:tcW w:w="616" w:type="dxa"/>
          </w:tcPr>
          <w:p w14:paraId="6F08C440" w14:textId="77777777" w:rsidR="00124EF3" w:rsidRPr="00642821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20"/>
                <w:szCs w:val="18"/>
                <w:rPrChange w:id="27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r w:rsidRPr="00642821">
              <w:rPr>
                <w:rFonts w:ascii="Arial" w:hAnsi="Arial" w:cs="Arial"/>
                <w:sz w:val="20"/>
                <w:szCs w:val="18"/>
                <w:rPrChange w:id="28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t>6.</w:t>
            </w:r>
          </w:p>
        </w:tc>
        <w:tc>
          <w:tcPr>
            <w:tcW w:w="6330" w:type="dxa"/>
          </w:tcPr>
          <w:p w14:paraId="3E5DBF77" w14:textId="77777777" w:rsidR="00124EF3" w:rsidRPr="00642821" w:rsidRDefault="00124EF3" w:rsidP="00BD7421">
            <w:p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Style w:val="normaltextrun"/>
                <w:rFonts w:ascii="Arial" w:hAnsi="Arial" w:cs="Arial"/>
                <w:sz w:val="20"/>
                <w:szCs w:val="20"/>
                <w:rPrChange w:id="29" w:author="Konto Microsoft" w:date="2022-07-29T13:25:00Z">
                  <w:rPr>
                    <w:rStyle w:val="normaltextrun"/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642821">
              <w:rPr>
                <w:rFonts w:ascii="Sylfaen" w:hAnsi="Sylfaen"/>
                <w:sz w:val="20"/>
                <w:rPrChange w:id="30" w:author="Konto Microsoft" w:date="2022-07-29T13:25:00Z">
                  <w:rPr>
                    <w:rFonts w:ascii="Sylfaen" w:hAnsi="Sylfaen"/>
                  </w:rPr>
                </w:rPrChange>
              </w:rPr>
              <w:t xml:space="preserve">zapewnienie transportu dla gości (maksymalnie 15 osób) odpowiednio z Dworca PKP w danym mieście (najbliższym mieście) do hotelu/ośrodka oraz na Dworzec PKP w danym mieście/najbliższym mieście (z zastrzeżeniem, iż każdy z gości może przybyć / wyjechać w innym terminie/godzinie i wykonawca musi się dostosować) </w:t>
            </w:r>
          </w:p>
        </w:tc>
        <w:tc>
          <w:tcPr>
            <w:tcW w:w="3119" w:type="dxa"/>
          </w:tcPr>
          <w:p w14:paraId="2D870795" w14:textId="77777777" w:rsidR="00124EF3" w:rsidRPr="00816A02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251E50" w14:textId="77777777" w:rsidR="00124EF3" w:rsidRPr="00816A02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Arial" w:eastAsia="Arial" w:hAnsi="Arial" w:cs="Arial"/>
          <w:color w:val="000000"/>
        </w:rPr>
      </w:pPr>
    </w:p>
    <w:p w14:paraId="2F08C991" w14:textId="77777777" w:rsidR="00124EF3" w:rsidRPr="00816A02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Arial" w:eastAsia="Arial" w:hAnsi="Arial" w:cs="Arial"/>
          <w:color w:val="000000"/>
        </w:rPr>
      </w:pPr>
      <w:r w:rsidRPr="00BE3B99">
        <w:rPr>
          <w:rFonts w:ascii="Arial" w:eastAsia="Arial" w:hAnsi="Arial" w:cs="Arial"/>
          <w:color w:val="000000"/>
        </w:rPr>
        <w:t>Podstawą przyznania punktów w kryterium „</w:t>
      </w:r>
      <w:r>
        <w:rPr>
          <w:rFonts w:ascii="Arial" w:eastAsia="Arial" w:hAnsi="Arial" w:cs="Arial"/>
          <w:color w:val="000000"/>
        </w:rPr>
        <w:t>Oferowane Warunki</w:t>
      </w:r>
      <w:r w:rsidRPr="00BE3B99">
        <w:rPr>
          <w:rFonts w:ascii="Arial" w:eastAsia="Arial" w:hAnsi="Arial" w:cs="Arial"/>
          <w:color w:val="000000"/>
        </w:rPr>
        <w:t xml:space="preserve">” będą wskazane przez Wykonawcę </w:t>
      </w:r>
      <w:r>
        <w:rPr>
          <w:rFonts w:ascii="Arial" w:eastAsia="Arial" w:hAnsi="Arial" w:cs="Arial"/>
          <w:color w:val="000000"/>
        </w:rPr>
        <w:t>usługi</w:t>
      </w:r>
      <w:r w:rsidRPr="00BE3B99">
        <w:rPr>
          <w:rFonts w:ascii="Arial" w:eastAsia="Arial" w:hAnsi="Arial" w:cs="Arial"/>
          <w:color w:val="000000"/>
        </w:rPr>
        <w:t xml:space="preserve"> – oferowana dodatkowa </w:t>
      </w:r>
      <w:r>
        <w:rPr>
          <w:rFonts w:ascii="Arial" w:eastAsia="Arial" w:hAnsi="Arial" w:cs="Arial"/>
          <w:color w:val="000000"/>
        </w:rPr>
        <w:t>usługa</w:t>
      </w:r>
      <w:r w:rsidRPr="00BE3B99">
        <w:rPr>
          <w:rFonts w:ascii="Arial" w:eastAsia="Arial" w:hAnsi="Arial" w:cs="Arial"/>
          <w:color w:val="000000"/>
        </w:rPr>
        <w:t>, które wykonawca zobowiąże się wykonać</w:t>
      </w:r>
      <w:r>
        <w:rPr>
          <w:rFonts w:ascii="Arial" w:eastAsia="Arial" w:hAnsi="Arial" w:cs="Arial"/>
          <w:color w:val="000000"/>
        </w:rPr>
        <w:t xml:space="preserve">. </w:t>
      </w:r>
      <w:r w:rsidRPr="0010449B">
        <w:rPr>
          <w:rFonts w:ascii="Arial" w:eastAsia="Arial" w:hAnsi="Arial" w:cs="Arial"/>
          <w:b/>
          <w:color w:val="000000"/>
          <w:u w:val="single"/>
        </w:rPr>
        <w:t>Uwaga</w:t>
      </w:r>
      <w:r>
        <w:rPr>
          <w:rFonts w:ascii="Arial" w:eastAsia="Arial" w:hAnsi="Arial" w:cs="Arial"/>
          <w:color w:val="000000"/>
        </w:rPr>
        <w:t xml:space="preserve"> niewypełnienie powyższej tabeli skutkować będzie przyznaniem „zero” punktów w kryterium Oferowane warunki. </w:t>
      </w:r>
    </w:p>
    <w:p w14:paraId="3C7BEEC1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98327A5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3794D45C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3A3AB28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8EA004A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419D9CB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EC52274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BC79095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3202992B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8BAD5F9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2AF72A6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3FCDFED4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CB5F184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AFF4160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3D7BD358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267BE25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0F66FD9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392DD2F1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E022BD0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457903F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E4597E1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EE06828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208A311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0064A988" w14:textId="226DF57E" w:rsidR="00642821" w:rsidRDefault="00642821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ins w:id="31" w:author="Konto Microsoft" w:date="2022-07-29T13:25:00Z"/>
          <w:rFonts w:ascii="Sylfaen" w:eastAsia="Arial" w:hAnsi="Sylfaen" w:cs="Arial"/>
          <w:color w:val="000000"/>
          <w:position w:val="0"/>
          <w:lang w:eastAsia="pl-PL"/>
        </w:rPr>
      </w:pPr>
      <w:ins w:id="32" w:author="Konto Microsoft" w:date="2022-07-29T13:25:00Z">
        <w:r>
          <w:rPr>
            <w:rFonts w:ascii="Sylfaen" w:eastAsia="Arial" w:hAnsi="Sylfaen" w:cs="Arial"/>
            <w:color w:val="000000"/>
          </w:rPr>
          <w:br w:type="page"/>
        </w:r>
      </w:ins>
    </w:p>
    <w:p w14:paraId="6F6F98CB" w14:textId="77777777" w:rsidR="00124EF3" w:rsidDel="005F0694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33" w:author="Konto Microsoft" w:date="2022-07-29T13:23:00Z"/>
          <w:rFonts w:ascii="Sylfaen" w:eastAsia="Arial" w:hAnsi="Sylfaen" w:cs="Arial"/>
          <w:color w:val="000000"/>
          <w:sz w:val="22"/>
          <w:szCs w:val="22"/>
        </w:rPr>
      </w:pPr>
    </w:p>
    <w:p w14:paraId="30C87E87" w14:textId="61F47321" w:rsidR="00124EF3" w:rsidDel="005F0694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34" w:author="Konto Microsoft" w:date="2022-07-29T13:23:00Z"/>
          <w:rFonts w:ascii="Sylfaen" w:eastAsia="Arial" w:hAnsi="Sylfaen" w:cs="Arial"/>
          <w:color w:val="000000"/>
          <w:sz w:val="22"/>
          <w:szCs w:val="22"/>
        </w:rPr>
      </w:pPr>
    </w:p>
    <w:p w14:paraId="16AADCC2" w14:textId="79F19A3E" w:rsidR="00124EF3" w:rsidDel="005F0694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35" w:author="Konto Microsoft" w:date="2022-07-29T13:23:00Z"/>
          <w:rFonts w:ascii="Sylfaen" w:eastAsia="Arial" w:hAnsi="Sylfaen" w:cs="Arial"/>
          <w:color w:val="000000"/>
          <w:sz w:val="22"/>
          <w:szCs w:val="22"/>
        </w:rPr>
      </w:pPr>
    </w:p>
    <w:p w14:paraId="33E3CCED" w14:textId="44B733E2" w:rsidR="00124EF3" w:rsidDel="005F0694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36" w:author="Konto Microsoft" w:date="2022-07-29T13:23:00Z"/>
          <w:rFonts w:ascii="Sylfaen" w:eastAsia="Arial" w:hAnsi="Sylfaen" w:cs="Arial"/>
          <w:color w:val="000000"/>
          <w:sz w:val="22"/>
          <w:szCs w:val="22"/>
        </w:rPr>
      </w:pPr>
    </w:p>
    <w:p w14:paraId="453980C1" w14:textId="2A200898" w:rsidR="00124EF3" w:rsidDel="005F0694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37" w:author="Konto Microsoft" w:date="2022-07-29T13:22:00Z"/>
          <w:rFonts w:ascii="Sylfaen" w:eastAsia="Arial" w:hAnsi="Sylfaen" w:cs="Arial"/>
          <w:color w:val="000000"/>
          <w:sz w:val="22"/>
          <w:szCs w:val="22"/>
        </w:rPr>
      </w:pPr>
    </w:p>
    <w:p w14:paraId="7D120945" w14:textId="04C58F88" w:rsidR="00124EF3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Zobowiązania wykonawcy</w:t>
      </w:r>
      <w:ins w:id="38" w:author="Konto Microsoft" w:date="2022-07-29T13:22:00Z">
        <w:r w:rsidR="005F0694">
          <w:rPr>
            <w:rFonts w:ascii="Arial" w:eastAsia="Arial" w:hAnsi="Arial" w:cs="Arial"/>
            <w:b/>
            <w:color w:val="000000"/>
          </w:rPr>
          <w:t xml:space="preserve"> </w:t>
        </w:r>
        <w:r w:rsidR="005F0694">
          <w:rPr>
            <w:rFonts w:ascii="Arial" w:eastAsia="Arial" w:hAnsi="Arial" w:cs="Arial"/>
            <w:b/>
            <w:color w:val="000000"/>
          </w:rPr>
          <w:t xml:space="preserve">ZADANIE NR </w:t>
        </w:r>
        <w:r w:rsidR="005F0694">
          <w:rPr>
            <w:rFonts w:ascii="Arial" w:eastAsia="Arial" w:hAnsi="Arial" w:cs="Arial"/>
            <w:b/>
            <w:color w:val="000000"/>
          </w:rPr>
          <w:t>2</w:t>
        </w:r>
      </w:ins>
    </w:p>
    <w:p w14:paraId="37FA930E" w14:textId="77777777" w:rsidR="00124EF3" w:rsidRPr="009A5C8E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2E844A6" w14:textId="77777777" w:rsidR="00124EF3" w:rsidRPr="005F0694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u w:val="single"/>
          <w:rPrChange w:id="39" w:author="Konto Microsoft" w:date="2022-07-29T13:23:00Z">
            <w:rPr>
              <w:rFonts w:ascii="Arial" w:eastAsia="Arial" w:hAnsi="Arial" w:cs="Arial"/>
              <w:i/>
              <w:color w:val="000000"/>
            </w:rPr>
          </w:rPrChange>
        </w:rPr>
      </w:pPr>
      <w:r w:rsidRPr="005F0694">
        <w:rPr>
          <w:rFonts w:ascii="Arial" w:eastAsia="Arial" w:hAnsi="Arial" w:cs="Arial"/>
          <w:b/>
          <w:i/>
          <w:color w:val="000000"/>
          <w:u w:val="single"/>
          <w:rPrChange w:id="40" w:author="Konto Microsoft" w:date="2022-07-29T13:23:00Z">
            <w:rPr>
              <w:rFonts w:ascii="Arial" w:eastAsia="Arial" w:hAnsi="Arial" w:cs="Arial"/>
              <w:i/>
              <w:color w:val="000000"/>
            </w:rPr>
          </w:rPrChange>
        </w:rPr>
        <w:t>Nawiązując do ogłoszenia o zamówieniu publicznym na: „Świadczenie usług hotelarsko – restauracyjnych dla celów szkolenia” dla Zadania 2 w miejscowości Zgierz w dniach 15-16 września 2022 r.</w:t>
      </w:r>
    </w:p>
    <w:p w14:paraId="439E4F80" w14:textId="77777777" w:rsidR="00124EF3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</w:p>
    <w:p w14:paraId="2B5CA802" w14:textId="77777777" w:rsidR="00124EF3" w:rsidRPr="009A5C8E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 w:rsidRPr="009A5C8E">
        <w:rPr>
          <w:rFonts w:ascii="Arial" w:eastAsia="Arial" w:hAnsi="Arial" w:cs="Arial"/>
          <w:i/>
          <w:color w:val="000000"/>
        </w:rPr>
        <w:t xml:space="preserve">Numer sprawy: </w:t>
      </w:r>
      <w:r w:rsidRPr="00477D7C">
        <w:rPr>
          <w:rFonts w:ascii="Arial" w:eastAsia="Arial" w:hAnsi="Arial" w:cs="Arial"/>
          <w:i/>
          <w:color w:val="000000"/>
        </w:rPr>
        <w:t>50/NOR5/2022</w:t>
      </w:r>
      <w:r>
        <w:rPr>
          <w:rFonts w:ascii="Arial" w:eastAsia="Arial" w:hAnsi="Arial" w:cs="Arial"/>
          <w:i/>
          <w:color w:val="000000"/>
        </w:rPr>
        <w:t xml:space="preserve"> </w:t>
      </w:r>
      <w:r w:rsidRPr="009A5C8E">
        <w:rPr>
          <w:rFonts w:ascii="Arial" w:eastAsia="Arial" w:hAnsi="Arial" w:cs="Arial"/>
          <w:i/>
          <w:color w:val="000000"/>
        </w:rPr>
        <w:t>oferujemy:</w:t>
      </w:r>
    </w:p>
    <w:p w14:paraId="1CA62BA5" w14:textId="77777777" w:rsidR="00124EF3" w:rsidRPr="009A5C8E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DE52765" w14:textId="77777777" w:rsidR="00124EF3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4B2507FC" w14:textId="77777777" w:rsidR="00124EF3" w:rsidRPr="00F32EC6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u w:val="single"/>
        </w:rPr>
      </w:pPr>
      <w:r w:rsidRPr="00F32EC6">
        <w:rPr>
          <w:rFonts w:ascii="Arial" w:eastAsia="Arial" w:hAnsi="Arial" w:cs="Arial"/>
          <w:b/>
          <w:color w:val="000000"/>
          <w:sz w:val="22"/>
          <w:u w:val="single"/>
        </w:rPr>
        <w:t>Całkowita cena za realiz</w:t>
      </w:r>
      <w:r>
        <w:rPr>
          <w:rFonts w:ascii="Arial" w:eastAsia="Arial" w:hAnsi="Arial" w:cs="Arial"/>
          <w:b/>
          <w:color w:val="000000"/>
          <w:sz w:val="22"/>
          <w:u w:val="single"/>
        </w:rPr>
        <w:t>ację zamówienia</w:t>
      </w:r>
    </w:p>
    <w:p w14:paraId="66B03486" w14:textId="77777777" w:rsidR="00124EF3" w:rsidRPr="00F32EC6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u w:val="single"/>
        </w:rPr>
      </w:pPr>
      <w:r w:rsidRPr="00F32EC6">
        <w:rPr>
          <w:rFonts w:ascii="Arial" w:eastAsia="Arial" w:hAnsi="Arial" w:cs="Arial"/>
          <w:b/>
          <w:color w:val="000000"/>
          <w:sz w:val="22"/>
          <w:u w:val="single"/>
        </w:rPr>
        <w:t>Lokalizacja obiektu …………………………………………………………………………………</w:t>
      </w:r>
    </w:p>
    <w:p w14:paraId="10DBDAB0" w14:textId="77777777" w:rsidR="00124EF3" w:rsidRPr="00F32EC6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</w:rPr>
      </w:pPr>
      <w:r w:rsidRPr="00F32EC6">
        <w:rPr>
          <w:rFonts w:ascii="Arial" w:eastAsia="Arial" w:hAnsi="Arial" w:cs="Arial"/>
          <w:color w:val="000000"/>
          <w:sz w:val="22"/>
        </w:rPr>
        <w:t>(należy podać adres, nazwę)</w:t>
      </w:r>
    </w:p>
    <w:p w14:paraId="5D615BE4" w14:textId="77777777" w:rsidR="00124EF3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124EF3" w:rsidRPr="009A5C8E" w14:paraId="07E66A59" w14:textId="77777777" w:rsidTr="00BD7421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F1E61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0D664D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1A6394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AE2CF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BE1F6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86E24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561167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24EF3" w:rsidRPr="009A5C8E" w14:paraId="2F736F72" w14:textId="77777777" w:rsidTr="00BD7421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A8836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985C14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Cena oferty</w:t>
            </w:r>
          </w:p>
          <w:p w14:paraId="0E114AA7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69A4E9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jednostkowa </w:t>
            </w:r>
            <w:r w:rsidRPr="009A5C8E">
              <w:rPr>
                <w:rFonts w:ascii="Arial" w:hAnsi="Arial" w:cs="Arial"/>
                <w:sz w:val="18"/>
                <w:szCs w:val="18"/>
              </w:rPr>
              <w:t>netto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7E859FC" w14:textId="77777777" w:rsidR="00124EF3" w:rsidRPr="009A5C8E" w:rsidRDefault="00124EF3" w:rsidP="00BD7421">
            <w:pPr>
              <w:pStyle w:val="Zawartotabeli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0DC22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9D80C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21A14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Kwota podatku VAT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AF4351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artość </w:t>
            </w:r>
            <w:r w:rsidRPr="009A5C8E">
              <w:rPr>
                <w:rFonts w:ascii="Arial" w:hAnsi="Arial" w:cs="Arial"/>
                <w:sz w:val="18"/>
                <w:szCs w:val="18"/>
              </w:rPr>
              <w:t>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B629EE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:rsidRPr="009A5C8E" w14:paraId="50C89937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A873609" w14:textId="77777777" w:rsidR="00124EF3" w:rsidRPr="00F10E22" w:rsidRDefault="00124EF3" w:rsidP="00BD7421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 w:rsidRPr="00F10E22"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030FE5E" w14:textId="77777777" w:rsidR="00124EF3" w:rsidRPr="002C7D2E" w:rsidRDefault="00124EF3" w:rsidP="00BD7421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Nocleg w pokoju jednoosobowym lub do pojedynczego wykorzystania, ze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śniadaniem </w:t>
            </w: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29B22CE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4931DB0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  <w:p w14:paraId="4AE6D582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  <w:p w14:paraId="1499BDB6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90FAEA7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9AC3E12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FD6069C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:rsidRPr="009A5C8E" w14:paraId="4D5A3774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AAAA747" w14:textId="77777777" w:rsidR="00124EF3" w:rsidRPr="00F10E22" w:rsidRDefault="00124EF3" w:rsidP="00BD7421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FE00F88" w14:textId="77777777" w:rsidR="00124EF3" w:rsidRPr="002C7D2E" w:rsidRDefault="00124EF3" w:rsidP="00BD7421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Wyżywienie (koszt jednej osoby w trakcie dwudniow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ego szkolenia, za dzień za całość wyżywienia)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1C0ABDA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78D7CB3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  <w:p w14:paraId="79F5A2D6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 *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F74D457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002FD53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DBD2C53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:rsidRPr="009A5C8E" w14:paraId="63134497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90E4C0A" w14:textId="77777777" w:rsidR="00124EF3" w:rsidRDefault="00124EF3" w:rsidP="00BD7421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487C884" w14:textId="77777777" w:rsidR="00124EF3" w:rsidRPr="002C7D2E" w:rsidRDefault="00124EF3" w:rsidP="00BD7421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Nocleg w pokoju jednoosobowym lub do pojedynczego wykorzystania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, ze śniadaniem w przeddzień spotkania (14.09.2022)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8244239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20D6F7B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87A9560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1C17FF6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756AC0D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:rsidRPr="009A5C8E" w14:paraId="27DA2B13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53B34D6" w14:textId="77777777" w:rsidR="00124EF3" w:rsidRDefault="00124EF3" w:rsidP="00BD7421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B66E9BA" w14:textId="77777777" w:rsidR="00124EF3" w:rsidRPr="002C7D2E" w:rsidRDefault="00124EF3" w:rsidP="00BD7421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Zorganizowanie transmisji-on line w MOŚ Stary Młyn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6218BAB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FF7E5C7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436E826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974C003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EF7147F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:rsidRPr="009A5C8E" w14:paraId="6990E4FA" w14:textId="77777777" w:rsidTr="00BD7421">
        <w:trPr>
          <w:trHeight w:val="534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/>
            </w:tcBorders>
          </w:tcPr>
          <w:p w14:paraId="77B330B2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306010BB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</w:tcPr>
          <w:p w14:paraId="706E9758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DB0FAC3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:rsidRPr="009A5C8E" w14:paraId="2C95C77B" w14:textId="77777777" w:rsidTr="00BD7421">
        <w:trPr>
          <w:trHeight w:val="5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6AD385D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E58370D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  <w:p w14:paraId="4944E3E2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2E7402C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1277F4" w14:textId="77777777" w:rsidR="00124EF3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24907CF2" w14:textId="77777777" w:rsidR="00124EF3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rFonts w:ascii="Arial" w:eastAsia="Arial" w:hAnsi="Arial" w:cs="Arial"/>
          <w:b/>
          <w:bCs/>
          <w:strike/>
          <w:color w:val="FF0000"/>
        </w:rPr>
      </w:pPr>
    </w:p>
    <w:p w14:paraId="56161752" w14:textId="77777777" w:rsidR="00124EF3" w:rsidRPr="006E2C14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Arial" w:eastAsia="Arial" w:hAnsi="Arial" w:cs="Arial"/>
          <w:b/>
          <w:color w:val="000000"/>
          <w:u w:val="single"/>
        </w:rPr>
      </w:pPr>
      <w:r w:rsidRPr="00AF7C3F">
        <w:rPr>
          <w:rFonts w:ascii="Arial" w:eastAsia="Arial" w:hAnsi="Arial" w:cs="Arial"/>
          <w:b/>
          <w:color w:val="000000"/>
          <w:u w:val="single"/>
        </w:rPr>
        <w:t xml:space="preserve">W ramach kryterium </w:t>
      </w:r>
      <w:r>
        <w:rPr>
          <w:rFonts w:ascii="Arial" w:eastAsia="Arial" w:hAnsi="Arial" w:cs="Arial"/>
          <w:b/>
          <w:color w:val="000000"/>
          <w:u w:val="single"/>
        </w:rPr>
        <w:t xml:space="preserve">Oferowane Warunki </w:t>
      </w:r>
      <w:r w:rsidRPr="00AF7C3F">
        <w:rPr>
          <w:rFonts w:ascii="Arial" w:eastAsia="Arial" w:hAnsi="Arial" w:cs="Arial"/>
          <w:b/>
          <w:color w:val="000000"/>
          <w:u w:val="single"/>
        </w:rPr>
        <w:t>of</w:t>
      </w:r>
      <w:r>
        <w:rPr>
          <w:rFonts w:ascii="Arial" w:eastAsia="Arial" w:hAnsi="Arial" w:cs="Arial"/>
          <w:b/>
          <w:color w:val="000000"/>
          <w:u w:val="single"/>
        </w:rPr>
        <w:t>erujemy poniższe usługi</w:t>
      </w:r>
    </w:p>
    <w:p w14:paraId="2889829A" w14:textId="77777777" w:rsidR="00124EF3" w:rsidRDefault="00124EF3" w:rsidP="00124EF3">
      <w:pPr>
        <w:ind w:left="0" w:hanging="2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10065" w:type="dxa"/>
        <w:tblInd w:w="279" w:type="dxa"/>
        <w:tblLook w:val="04A0" w:firstRow="1" w:lastRow="0" w:firstColumn="1" w:lastColumn="0" w:noHBand="0" w:noVBand="1"/>
      </w:tblPr>
      <w:tblGrid>
        <w:gridCol w:w="616"/>
        <w:gridCol w:w="6330"/>
        <w:gridCol w:w="3119"/>
      </w:tblGrid>
      <w:tr w:rsidR="00124EF3" w14:paraId="4D3E4619" w14:textId="77777777" w:rsidTr="00BD7421">
        <w:tc>
          <w:tcPr>
            <w:tcW w:w="616" w:type="dxa"/>
          </w:tcPr>
          <w:p w14:paraId="3E64114E" w14:textId="77777777" w:rsidR="00124EF3" w:rsidRPr="00816A02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A02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6330" w:type="dxa"/>
          </w:tcPr>
          <w:p w14:paraId="1FF8C27E" w14:textId="77777777" w:rsidR="00124EF3" w:rsidRPr="00816A02" w:rsidRDefault="00124EF3" w:rsidP="00BD7421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Funkcjonalności</w:t>
            </w:r>
          </w:p>
        </w:tc>
        <w:tc>
          <w:tcPr>
            <w:tcW w:w="3119" w:type="dxa"/>
          </w:tcPr>
          <w:p w14:paraId="254A177E" w14:textId="77777777" w:rsidR="00124EF3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Deklaracja Wykonawcy wykonania określonych Warunków:</w:t>
            </w:r>
          </w:p>
          <w:p w14:paraId="26740DB3" w14:textId="77777777" w:rsidR="00124EF3" w:rsidRPr="000E3673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Należy wpisać „TAK” lub „NIE”</w:t>
            </w:r>
          </w:p>
        </w:tc>
      </w:tr>
      <w:tr w:rsidR="00124EF3" w14:paraId="4B9D167C" w14:textId="77777777" w:rsidTr="00BD7421">
        <w:trPr>
          <w:trHeight w:val="1372"/>
        </w:trPr>
        <w:tc>
          <w:tcPr>
            <w:tcW w:w="616" w:type="dxa"/>
          </w:tcPr>
          <w:p w14:paraId="6913FE27" w14:textId="77777777" w:rsidR="00124EF3" w:rsidRPr="00642821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20"/>
                <w:szCs w:val="18"/>
                <w:rPrChange w:id="41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r w:rsidRPr="00642821">
              <w:rPr>
                <w:rFonts w:ascii="Arial" w:hAnsi="Arial" w:cs="Arial"/>
                <w:sz w:val="20"/>
                <w:szCs w:val="18"/>
                <w:rPrChange w:id="42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t>1.</w:t>
            </w:r>
          </w:p>
        </w:tc>
        <w:tc>
          <w:tcPr>
            <w:tcW w:w="6330" w:type="dxa"/>
          </w:tcPr>
          <w:p w14:paraId="3F0A0C8A" w14:textId="77777777" w:rsidR="00124EF3" w:rsidRPr="00642821" w:rsidRDefault="00124EF3" w:rsidP="00BD7421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20"/>
                <w:szCs w:val="18"/>
                <w:rPrChange w:id="43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r w:rsidRPr="00642821">
              <w:rPr>
                <w:rFonts w:ascii="Sylfaen" w:hAnsi="Sylfaen"/>
                <w:sz w:val="20"/>
                <w:rPrChange w:id="44" w:author="Konto Microsoft" w:date="2022-07-29T13:25:00Z">
                  <w:rPr>
                    <w:rFonts w:ascii="Sylfaen" w:hAnsi="Sylfaen"/>
                  </w:rPr>
                </w:rPrChange>
              </w:rPr>
              <w:t xml:space="preserve">dodatkowe usługi zawarte w cenie pobytu - dostęp do serwisu herbacianego w każdym pokoju z zastrzeżeniem wymogów określonych w pkt. IV SWZ </w:t>
            </w:r>
          </w:p>
        </w:tc>
        <w:tc>
          <w:tcPr>
            <w:tcW w:w="3119" w:type="dxa"/>
          </w:tcPr>
          <w:p w14:paraId="7F8FD2F6" w14:textId="77777777" w:rsidR="00124EF3" w:rsidRPr="00816A02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14:paraId="1DD9DAF8" w14:textId="77777777" w:rsidTr="00BD7421">
        <w:tc>
          <w:tcPr>
            <w:tcW w:w="616" w:type="dxa"/>
          </w:tcPr>
          <w:p w14:paraId="64747B45" w14:textId="77777777" w:rsidR="00124EF3" w:rsidRPr="00642821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20"/>
                <w:szCs w:val="18"/>
                <w:rPrChange w:id="45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r w:rsidRPr="00642821">
              <w:rPr>
                <w:rFonts w:ascii="Arial" w:hAnsi="Arial" w:cs="Arial"/>
                <w:sz w:val="20"/>
                <w:szCs w:val="18"/>
                <w:rPrChange w:id="46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t>2.</w:t>
            </w:r>
          </w:p>
        </w:tc>
        <w:tc>
          <w:tcPr>
            <w:tcW w:w="6330" w:type="dxa"/>
          </w:tcPr>
          <w:p w14:paraId="63A9F94E" w14:textId="77777777" w:rsidR="00124EF3" w:rsidRPr="00642821" w:rsidRDefault="00124EF3" w:rsidP="00BD7421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20"/>
                <w:szCs w:val="18"/>
                <w:rPrChange w:id="47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r w:rsidRPr="00642821">
              <w:rPr>
                <w:rFonts w:ascii="Sylfaen" w:hAnsi="Sylfaen"/>
                <w:sz w:val="20"/>
                <w:rPrChange w:id="48" w:author="Konto Microsoft" w:date="2022-07-29T13:25:00Z">
                  <w:rPr>
                    <w:rFonts w:ascii="Sylfaen" w:hAnsi="Sylfaen"/>
                  </w:rPr>
                </w:rPrChange>
              </w:rPr>
              <w:t xml:space="preserve">dodatkowe usługi zawarte w cenie pokoju dostęp do WI-FI w każdym pokoju </w:t>
            </w:r>
          </w:p>
        </w:tc>
        <w:tc>
          <w:tcPr>
            <w:tcW w:w="3119" w:type="dxa"/>
          </w:tcPr>
          <w:p w14:paraId="0ACE0D1D" w14:textId="77777777" w:rsidR="00124EF3" w:rsidRPr="00816A02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14:paraId="1D58DA44" w14:textId="77777777" w:rsidTr="00BD7421">
        <w:tc>
          <w:tcPr>
            <w:tcW w:w="616" w:type="dxa"/>
          </w:tcPr>
          <w:p w14:paraId="49B20FDE" w14:textId="77777777" w:rsidR="00124EF3" w:rsidRPr="00642821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20"/>
                <w:szCs w:val="18"/>
                <w:rPrChange w:id="49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r w:rsidRPr="00642821">
              <w:rPr>
                <w:rFonts w:ascii="Arial" w:hAnsi="Arial" w:cs="Arial"/>
                <w:sz w:val="20"/>
                <w:szCs w:val="18"/>
                <w:rPrChange w:id="50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t>3.</w:t>
            </w:r>
          </w:p>
        </w:tc>
        <w:tc>
          <w:tcPr>
            <w:tcW w:w="6330" w:type="dxa"/>
          </w:tcPr>
          <w:p w14:paraId="4F17A531" w14:textId="77777777" w:rsidR="00124EF3" w:rsidRPr="00642821" w:rsidRDefault="00124EF3" w:rsidP="00BD7421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20"/>
                <w:szCs w:val="18"/>
                <w:rPrChange w:id="51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r w:rsidRPr="00642821">
              <w:rPr>
                <w:rFonts w:ascii="Sylfaen" w:hAnsi="Sylfaen"/>
                <w:sz w:val="20"/>
                <w:rPrChange w:id="52" w:author="Konto Microsoft" w:date="2022-07-29T13:25:00Z">
                  <w:rPr>
                    <w:rFonts w:ascii="Sylfaen" w:hAnsi="Sylfaen"/>
                  </w:rPr>
                </w:rPrChange>
              </w:rPr>
              <w:t xml:space="preserve">dodatkowe usługi zapewnienie 2 (spośród 4 wymaganych) mikrofonów wyposażonych w tzw. mikroporty (mikrofony nagłowne/krawatowe);  </w:t>
            </w:r>
          </w:p>
        </w:tc>
        <w:tc>
          <w:tcPr>
            <w:tcW w:w="3119" w:type="dxa"/>
          </w:tcPr>
          <w:p w14:paraId="59293811" w14:textId="77777777" w:rsidR="00124EF3" w:rsidRPr="00816A02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14:paraId="2F9DF5D1" w14:textId="77777777" w:rsidTr="00BD7421">
        <w:tc>
          <w:tcPr>
            <w:tcW w:w="616" w:type="dxa"/>
          </w:tcPr>
          <w:p w14:paraId="74BA205E" w14:textId="77777777" w:rsidR="00124EF3" w:rsidRPr="00642821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20"/>
                <w:szCs w:val="18"/>
                <w:rPrChange w:id="53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r w:rsidRPr="00642821">
              <w:rPr>
                <w:rFonts w:ascii="Arial" w:hAnsi="Arial" w:cs="Arial"/>
                <w:sz w:val="20"/>
                <w:szCs w:val="18"/>
                <w:rPrChange w:id="54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lastRenderedPageBreak/>
              <w:t>4.</w:t>
            </w:r>
          </w:p>
        </w:tc>
        <w:tc>
          <w:tcPr>
            <w:tcW w:w="6330" w:type="dxa"/>
          </w:tcPr>
          <w:p w14:paraId="2378A2CC" w14:textId="77777777" w:rsidR="00124EF3" w:rsidRPr="00642821" w:rsidRDefault="00124EF3" w:rsidP="00BD7421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20"/>
                <w:szCs w:val="18"/>
                <w:rPrChange w:id="55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r w:rsidRPr="00642821">
              <w:rPr>
                <w:rFonts w:ascii="Sylfaen" w:hAnsi="Sylfaen"/>
                <w:sz w:val="20"/>
                <w:rPrChange w:id="56" w:author="Konto Microsoft" w:date="2022-07-29T13:25:00Z">
                  <w:rPr>
                    <w:rFonts w:ascii="Sylfaen" w:hAnsi="Sylfaen"/>
                  </w:rPr>
                </w:rPrChange>
              </w:rPr>
              <w:t xml:space="preserve">dodatkowe usługi - system audio-video zapewni obraz z dodatkowej kamery skierowanej na uczestników / salę. Wykonawca zapewni wówczas transmisja live / transmisję w technologii streamingu live </w:t>
            </w:r>
          </w:p>
        </w:tc>
        <w:tc>
          <w:tcPr>
            <w:tcW w:w="3119" w:type="dxa"/>
          </w:tcPr>
          <w:p w14:paraId="660A2E45" w14:textId="77777777" w:rsidR="00124EF3" w:rsidRPr="00816A02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14:paraId="402C9489" w14:textId="77777777" w:rsidTr="00BD7421">
        <w:trPr>
          <w:trHeight w:val="2028"/>
        </w:trPr>
        <w:tc>
          <w:tcPr>
            <w:tcW w:w="616" w:type="dxa"/>
          </w:tcPr>
          <w:p w14:paraId="59EC2A37" w14:textId="77777777" w:rsidR="00124EF3" w:rsidRPr="00642821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20"/>
                <w:szCs w:val="18"/>
                <w:rPrChange w:id="57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r w:rsidRPr="00642821">
              <w:rPr>
                <w:rFonts w:ascii="Arial" w:hAnsi="Arial" w:cs="Arial"/>
                <w:sz w:val="20"/>
                <w:szCs w:val="18"/>
                <w:rPrChange w:id="58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t>5.</w:t>
            </w:r>
          </w:p>
        </w:tc>
        <w:tc>
          <w:tcPr>
            <w:tcW w:w="6330" w:type="dxa"/>
          </w:tcPr>
          <w:p w14:paraId="541C7145" w14:textId="77777777" w:rsidR="00124EF3" w:rsidRPr="00642821" w:rsidRDefault="00124EF3" w:rsidP="00BD7421">
            <w:p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Style w:val="normaltextrun"/>
                <w:rFonts w:ascii="Arial" w:hAnsi="Arial" w:cs="Arial"/>
                <w:sz w:val="20"/>
                <w:szCs w:val="20"/>
                <w:rPrChange w:id="59" w:author="Konto Microsoft" w:date="2022-07-29T13:25:00Z">
                  <w:rPr>
                    <w:rStyle w:val="normaltextrun"/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642821">
              <w:rPr>
                <w:rFonts w:ascii="Sylfaen" w:hAnsi="Sylfaen"/>
                <w:sz w:val="20"/>
                <w:rPrChange w:id="60" w:author="Konto Microsoft" w:date="2022-07-29T13:25:00Z">
                  <w:rPr>
                    <w:rFonts w:ascii="Sylfaen" w:hAnsi="Sylfaen"/>
                  </w:rPr>
                </w:rPrChange>
              </w:rPr>
              <w:t xml:space="preserve">zapewnienie transportu dla gości (maksymalnie 15 osób) odpowiednio z Dworca PKP w danym mieście (najbliższym mieście) do hotelu/ośrodka oraz na Dworzec PKP w danym mieście/najbliższym mieście (z zastrzeżeniem, iż każdy z gości może przybyć / wyjechać w innym terminie/godzinie i wykonawca musi się dostosować) </w:t>
            </w:r>
          </w:p>
        </w:tc>
        <w:tc>
          <w:tcPr>
            <w:tcW w:w="3119" w:type="dxa"/>
          </w:tcPr>
          <w:p w14:paraId="6232567B" w14:textId="77777777" w:rsidR="00124EF3" w:rsidRPr="00816A02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4B1C2C" w14:textId="77777777" w:rsidR="00124EF3" w:rsidRPr="00816A02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Arial" w:eastAsia="Arial" w:hAnsi="Arial" w:cs="Arial"/>
          <w:color w:val="000000"/>
        </w:rPr>
      </w:pPr>
    </w:p>
    <w:p w14:paraId="218473A4" w14:textId="77777777" w:rsidR="00124EF3" w:rsidRPr="00816A02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Arial" w:eastAsia="Arial" w:hAnsi="Arial" w:cs="Arial"/>
          <w:color w:val="000000"/>
        </w:rPr>
      </w:pPr>
      <w:r w:rsidRPr="00BE3B99">
        <w:rPr>
          <w:rFonts w:ascii="Arial" w:eastAsia="Arial" w:hAnsi="Arial" w:cs="Arial"/>
          <w:color w:val="000000"/>
        </w:rPr>
        <w:t>Podstawą przyznania punktów w kryterium „</w:t>
      </w:r>
      <w:r>
        <w:rPr>
          <w:rFonts w:ascii="Arial" w:eastAsia="Arial" w:hAnsi="Arial" w:cs="Arial"/>
          <w:color w:val="000000"/>
        </w:rPr>
        <w:t>Oferowane Warunki</w:t>
      </w:r>
      <w:r w:rsidRPr="00BE3B99">
        <w:rPr>
          <w:rFonts w:ascii="Arial" w:eastAsia="Arial" w:hAnsi="Arial" w:cs="Arial"/>
          <w:color w:val="000000"/>
        </w:rPr>
        <w:t xml:space="preserve">” będą wskazane przez Wykonawcę </w:t>
      </w:r>
      <w:r>
        <w:rPr>
          <w:rFonts w:ascii="Arial" w:eastAsia="Arial" w:hAnsi="Arial" w:cs="Arial"/>
          <w:color w:val="000000"/>
        </w:rPr>
        <w:t>usługi</w:t>
      </w:r>
      <w:r w:rsidRPr="00BE3B99">
        <w:rPr>
          <w:rFonts w:ascii="Arial" w:eastAsia="Arial" w:hAnsi="Arial" w:cs="Arial"/>
          <w:color w:val="000000"/>
        </w:rPr>
        <w:t xml:space="preserve"> – oferowana dodatkowa </w:t>
      </w:r>
      <w:r>
        <w:rPr>
          <w:rFonts w:ascii="Arial" w:eastAsia="Arial" w:hAnsi="Arial" w:cs="Arial"/>
          <w:color w:val="000000"/>
        </w:rPr>
        <w:t>usługa</w:t>
      </w:r>
      <w:r w:rsidRPr="00BE3B99">
        <w:rPr>
          <w:rFonts w:ascii="Arial" w:eastAsia="Arial" w:hAnsi="Arial" w:cs="Arial"/>
          <w:color w:val="000000"/>
        </w:rPr>
        <w:t>, które wykonawca zobowiąże się wykonać</w:t>
      </w:r>
      <w:r>
        <w:rPr>
          <w:rFonts w:ascii="Arial" w:eastAsia="Arial" w:hAnsi="Arial" w:cs="Arial"/>
          <w:color w:val="000000"/>
        </w:rPr>
        <w:t xml:space="preserve">. </w:t>
      </w:r>
      <w:r w:rsidRPr="0010449B">
        <w:rPr>
          <w:rFonts w:ascii="Arial" w:eastAsia="Arial" w:hAnsi="Arial" w:cs="Arial"/>
          <w:b/>
          <w:color w:val="000000"/>
          <w:u w:val="single"/>
        </w:rPr>
        <w:t>Uwaga</w:t>
      </w:r>
      <w:r>
        <w:rPr>
          <w:rFonts w:ascii="Arial" w:eastAsia="Arial" w:hAnsi="Arial" w:cs="Arial"/>
          <w:color w:val="000000"/>
        </w:rPr>
        <w:t xml:space="preserve"> niewypełnienie powyższej tabeli skutkować będzie przyznaniem „zero” punktów w kryterium Oferowane warunki. </w:t>
      </w:r>
    </w:p>
    <w:p w14:paraId="71552222" w14:textId="77777777" w:rsidR="00124EF3" w:rsidRDefault="00124EF3" w:rsidP="00124EF3">
      <w:pPr>
        <w:ind w:left="0" w:hanging="2"/>
        <w:contextualSpacing/>
        <w:jc w:val="both"/>
        <w:rPr>
          <w:rFonts w:ascii="Arial" w:hAnsi="Arial" w:cs="Arial"/>
        </w:rPr>
      </w:pPr>
    </w:p>
    <w:p w14:paraId="4A0D5217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C131E5C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04809FBE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57CFA4A" w14:textId="5A9B39DB" w:rsidR="005F0694" w:rsidRDefault="005F0694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ins w:id="61" w:author="Konto Microsoft" w:date="2022-07-29T13:22:00Z"/>
          <w:rFonts w:ascii="Sylfaen" w:eastAsia="Arial" w:hAnsi="Sylfaen" w:cs="Arial"/>
          <w:color w:val="000000"/>
          <w:position w:val="0"/>
          <w:lang w:eastAsia="pl-PL"/>
        </w:rPr>
      </w:pPr>
      <w:ins w:id="62" w:author="Konto Microsoft" w:date="2022-07-29T13:22:00Z">
        <w:r>
          <w:rPr>
            <w:rFonts w:ascii="Sylfaen" w:eastAsia="Arial" w:hAnsi="Sylfaen" w:cs="Arial"/>
            <w:color w:val="000000"/>
          </w:rPr>
          <w:br w:type="page"/>
        </w:r>
      </w:ins>
    </w:p>
    <w:p w14:paraId="35E9088A" w14:textId="712DD495" w:rsidR="005F0694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ns w:id="63" w:author="Konto Microsoft" w:date="2022-07-29T13:22:00Z"/>
          <w:rFonts w:ascii="Arial" w:eastAsia="Arial" w:hAnsi="Arial" w:cs="Arial"/>
          <w:b/>
          <w:color w:val="000000"/>
        </w:rPr>
      </w:pPr>
      <w:ins w:id="64" w:author="Konto Microsoft" w:date="2022-07-29T13:22:00Z">
        <w:r w:rsidRPr="009A5C8E">
          <w:rPr>
            <w:rFonts w:ascii="Arial" w:eastAsia="Arial" w:hAnsi="Arial" w:cs="Arial"/>
            <w:b/>
            <w:color w:val="000000"/>
          </w:rPr>
          <w:lastRenderedPageBreak/>
          <w:t>Zobowiązania wykonawcy</w:t>
        </w:r>
        <w:r>
          <w:rPr>
            <w:rFonts w:ascii="Arial" w:eastAsia="Arial" w:hAnsi="Arial" w:cs="Arial"/>
            <w:b/>
            <w:color w:val="000000"/>
          </w:rPr>
          <w:t xml:space="preserve"> ZADANIE NR 3</w:t>
        </w:r>
      </w:ins>
    </w:p>
    <w:p w14:paraId="47F957EB" w14:textId="77777777" w:rsidR="005F0694" w:rsidRPr="009A5C8E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ns w:id="65" w:author="Konto Microsoft" w:date="2022-07-29T13:22:00Z"/>
          <w:rFonts w:ascii="Arial" w:eastAsia="Arial" w:hAnsi="Arial" w:cs="Arial"/>
          <w:color w:val="000000"/>
        </w:rPr>
      </w:pPr>
    </w:p>
    <w:p w14:paraId="43AEBEA4" w14:textId="77777777" w:rsidR="005F0694" w:rsidRPr="005F0694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66" w:author="Konto Microsoft" w:date="2022-07-29T13:22:00Z"/>
          <w:rFonts w:ascii="Arial" w:eastAsia="Arial" w:hAnsi="Arial" w:cs="Arial"/>
          <w:b/>
          <w:i/>
          <w:color w:val="000000"/>
          <w:u w:val="single"/>
          <w:rPrChange w:id="67" w:author="Konto Microsoft" w:date="2022-07-29T13:23:00Z">
            <w:rPr>
              <w:ins w:id="68" w:author="Konto Microsoft" w:date="2022-07-29T13:22:00Z"/>
              <w:rFonts w:ascii="Arial" w:eastAsia="Arial" w:hAnsi="Arial" w:cs="Arial"/>
              <w:i/>
              <w:color w:val="000000"/>
            </w:rPr>
          </w:rPrChange>
        </w:rPr>
      </w:pPr>
      <w:ins w:id="69" w:author="Konto Microsoft" w:date="2022-07-29T13:22:00Z">
        <w:r w:rsidRPr="005F0694">
          <w:rPr>
            <w:rFonts w:ascii="Arial" w:eastAsia="Arial" w:hAnsi="Arial" w:cs="Arial"/>
            <w:b/>
            <w:i/>
            <w:color w:val="000000"/>
            <w:u w:val="single"/>
            <w:rPrChange w:id="70" w:author="Konto Microsoft" w:date="2022-07-29T13:23:00Z">
              <w:rPr>
                <w:rFonts w:ascii="Arial" w:eastAsia="Arial" w:hAnsi="Arial" w:cs="Arial"/>
                <w:i/>
                <w:color w:val="000000"/>
              </w:rPr>
            </w:rPrChange>
          </w:rPr>
          <w:t xml:space="preserve">Nawiązując do ogłoszenia o zamówieniu publicznym na: „Świadczenie usług hotelarsko – restauracyjnych dla celów szkolenia oraz zapewnienie sal konferencyjnych dla Zadania nr 3 w miejscowości Zawiercie, 19-20 września 2022 </w:t>
        </w:r>
      </w:ins>
    </w:p>
    <w:p w14:paraId="21D4857A" w14:textId="77777777" w:rsidR="005F0694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71" w:author="Konto Microsoft" w:date="2022-07-29T13:22:00Z"/>
          <w:rFonts w:ascii="Arial" w:eastAsia="Arial" w:hAnsi="Arial" w:cs="Arial"/>
          <w:i/>
          <w:color w:val="000000"/>
        </w:rPr>
      </w:pPr>
    </w:p>
    <w:p w14:paraId="7111625F" w14:textId="77777777" w:rsidR="005F0694" w:rsidRPr="009A5C8E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72" w:author="Konto Microsoft" w:date="2022-07-29T13:22:00Z"/>
          <w:rFonts w:ascii="Arial" w:eastAsia="Arial" w:hAnsi="Arial" w:cs="Arial"/>
          <w:i/>
          <w:color w:val="000000"/>
        </w:rPr>
      </w:pPr>
      <w:ins w:id="73" w:author="Konto Microsoft" w:date="2022-07-29T13:22:00Z">
        <w:r w:rsidRPr="009A5C8E">
          <w:rPr>
            <w:rFonts w:ascii="Arial" w:eastAsia="Arial" w:hAnsi="Arial" w:cs="Arial"/>
            <w:i/>
            <w:color w:val="000000"/>
          </w:rPr>
          <w:t xml:space="preserve">Numer sprawy: </w:t>
        </w:r>
        <w:r>
          <w:rPr>
            <w:rFonts w:ascii="Arial" w:eastAsia="Arial" w:hAnsi="Arial" w:cs="Arial"/>
            <w:i/>
            <w:color w:val="000000"/>
          </w:rPr>
          <w:t xml:space="preserve">50/NOR5/2022 </w:t>
        </w:r>
        <w:r w:rsidRPr="009A5C8E">
          <w:rPr>
            <w:rFonts w:ascii="Arial" w:eastAsia="Arial" w:hAnsi="Arial" w:cs="Arial"/>
            <w:i/>
            <w:color w:val="000000"/>
          </w:rPr>
          <w:t>oferujemy:</w:t>
        </w:r>
      </w:ins>
    </w:p>
    <w:p w14:paraId="42F7DA89" w14:textId="77777777" w:rsidR="005F0694" w:rsidRPr="009A5C8E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74" w:author="Konto Microsoft" w:date="2022-07-29T13:22:00Z"/>
          <w:rFonts w:ascii="Arial" w:eastAsia="Arial" w:hAnsi="Arial" w:cs="Arial"/>
          <w:color w:val="000000"/>
        </w:rPr>
      </w:pPr>
    </w:p>
    <w:p w14:paraId="398795B5" w14:textId="77777777" w:rsidR="005F0694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75" w:author="Konto Microsoft" w:date="2022-07-29T13:22:00Z"/>
          <w:rFonts w:ascii="Arial" w:eastAsia="Arial" w:hAnsi="Arial" w:cs="Arial"/>
          <w:b/>
          <w:color w:val="000000"/>
          <w:sz w:val="24"/>
          <w:u w:val="single"/>
        </w:rPr>
      </w:pPr>
    </w:p>
    <w:p w14:paraId="218715BA" w14:textId="77777777" w:rsidR="005F0694" w:rsidRPr="00F32EC6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76" w:author="Konto Microsoft" w:date="2022-07-29T13:22:00Z"/>
          <w:rFonts w:ascii="Arial" w:eastAsia="Arial" w:hAnsi="Arial" w:cs="Arial"/>
          <w:b/>
          <w:color w:val="000000"/>
          <w:sz w:val="22"/>
          <w:u w:val="single"/>
        </w:rPr>
      </w:pPr>
      <w:ins w:id="77" w:author="Konto Microsoft" w:date="2022-07-29T13:22:00Z">
        <w:r w:rsidRPr="00F32EC6">
          <w:rPr>
            <w:rFonts w:ascii="Arial" w:eastAsia="Arial" w:hAnsi="Arial" w:cs="Arial"/>
            <w:b/>
            <w:color w:val="000000"/>
            <w:sz w:val="22"/>
            <w:u w:val="single"/>
          </w:rPr>
          <w:t>Całkowita cena za realiz</w:t>
        </w:r>
        <w:r>
          <w:rPr>
            <w:rFonts w:ascii="Arial" w:eastAsia="Arial" w:hAnsi="Arial" w:cs="Arial"/>
            <w:b/>
            <w:color w:val="000000"/>
            <w:sz w:val="22"/>
            <w:u w:val="single"/>
          </w:rPr>
          <w:t>ację zamówienia</w:t>
        </w:r>
      </w:ins>
    </w:p>
    <w:p w14:paraId="5659334C" w14:textId="77777777" w:rsidR="005F0694" w:rsidRPr="00F32EC6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78" w:author="Konto Microsoft" w:date="2022-07-29T13:22:00Z"/>
          <w:rFonts w:ascii="Arial" w:eastAsia="Arial" w:hAnsi="Arial" w:cs="Arial"/>
          <w:b/>
          <w:color w:val="000000"/>
          <w:sz w:val="22"/>
          <w:u w:val="single"/>
        </w:rPr>
      </w:pPr>
      <w:ins w:id="79" w:author="Konto Microsoft" w:date="2022-07-29T13:22:00Z">
        <w:r w:rsidRPr="00F32EC6">
          <w:rPr>
            <w:rFonts w:ascii="Arial" w:eastAsia="Arial" w:hAnsi="Arial" w:cs="Arial"/>
            <w:b/>
            <w:color w:val="000000"/>
            <w:sz w:val="22"/>
            <w:u w:val="single"/>
          </w:rPr>
          <w:t>Lokalizacja obiektu …………………………………………………………………………………</w:t>
        </w:r>
      </w:ins>
    </w:p>
    <w:p w14:paraId="3711C353" w14:textId="77777777" w:rsidR="005F0694" w:rsidRPr="00F32EC6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80" w:author="Konto Microsoft" w:date="2022-07-29T13:22:00Z"/>
          <w:rFonts w:ascii="Arial" w:eastAsia="Arial" w:hAnsi="Arial" w:cs="Arial"/>
          <w:color w:val="000000"/>
          <w:sz w:val="22"/>
        </w:rPr>
      </w:pPr>
      <w:ins w:id="81" w:author="Konto Microsoft" w:date="2022-07-29T13:22:00Z">
        <w:r w:rsidRPr="00F32EC6">
          <w:rPr>
            <w:rFonts w:ascii="Arial" w:eastAsia="Arial" w:hAnsi="Arial" w:cs="Arial"/>
            <w:color w:val="000000"/>
            <w:sz w:val="22"/>
          </w:rPr>
          <w:t>(należy podać adres, nazwę)</w:t>
        </w:r>
      </w:ins>
    </w:p>
    <w:p w14:paraId="3F7F2364" w14:textId="77777777" w:rsidR="005F0694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82" w:author="Konto Microsoft" w:date="2022-07-29T13:22:00Z"/>
          <w:rFonts w:ascii="Arial" w:eastAsia="Arial" w:hAnsi="Arial" w:cs="Arial"/>
          <w:color w:val="00000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5F0694" w:rsidRPr="009A5C8E" w14:paraId="66C26D91" w14:textId="77777777" w:rsidTr="00BD7421">
        <w:trPr>
          <w:ins w:id="83" w:author="Konto Microsoft" w:date="2022-07-29T13:22:00Z"/>
        </w:trPr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D7DCF" w14:textId="77777777" w:rsidR="005F0694" w:rsidRDefault="005F0694" w:rsidP="00BD7421">
            <w:pPr>
              <w:pStyle w:val="Zawartotabeli"/>
              <w:ind w:hanging="2"/>
              <w:rPr>
                <w:ins w:id="84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5036CD" w14:textId="77777777" w:rsidR="005F0694" w:rsidRPr="009A5C8E" w:rsidRDefault="005F0694" w:rsidP="00BD7421">
            <w:pPr>
              <w:pStyle w:val="Zawartotabeli"/>
              <w:ind w:hanging="2"/>
              <w:rPr>
                <w:ins w:id="85" w:author="Konto Microsoft" w:date="2022-07-29T13:22:00Z"/>
                <w:rFonts w:ascii="Arial" w:hAnsi="Arial" w:cs="Arial"/>
                <w:sz w:val="18"/>
                <w:szCs w:val="18"/>
              </w:rPr>
            </w:pPr>
            <w:ins w:id="86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1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53570C" w14:textId="77777777" w:rsidR="005F0694" w:rsidRPr="009A5C8E" w:rsidRDefault="005F0694" w:rsidP="00BD7421">
            <w:pPr>
              <w:pStyle w:val="Zawartotabeli"/>
              <w:ind w:hanging="2"/>
              <w:rPr>
                <w:ins w:id="87" w:author="Konto Microsoft" w:date="2022-07-29T13:22:00Z"/>
                <w:rFonts w:ascii="Arial" w:hAnsi="Arial" w:cs="Arial"/>
                <w:sz w:val="18"/>
                <w:szCs w:val="18"/>
              </w:rPr>
            </w:pPr>
            <w:ins w:id="88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2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F5BDF" w14:textId="77777777" w:rsidR="005F0694" w:rsidRDefault="005F0694" w:rsidP="00BD7421">
            <w:pPr>
              <w:pStyle w:val="Zawartotabeli"/>
              <w:ind w:hanging="2"/>
              <w:rPr>
                <w:ins w:id="89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46528" w14:textId="77777777" w:rsidR="005F0694" w:rsidRDefault="005F0694" w:rsidP="00BD7421">
            <w:pPr>
              <w:pStyle w:val="Zawartotabeli"/>
              <w:ind w:hanging="2"/>
              <w:rPr>
                <w:ins w:id="90" w:author="Konto Microsoft" w:date="2022-07-29T13:22:00Z"/>
                <w:rFonts w:ascii="Arial" w:hAnsi="Arial" w:cs="Arial"/>
                <w:sz w:val="18"/>
                <w:szCs w:val="18"/>
              </w:rPr>
            </w:pPr>
            <w:ins w:id="91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3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9A5FF" w14:textId="77777777" w:rsidR="005F0694" w:rsidRPr="009A5C8E" w:rsidRDefault="005F0694" w:rsidP="00BD7421">
            <w:pPr>
              <w:pStyle w:val="Zawartotabeli"/>
              <w:ind w:hanging="2"/>
              <w:rPr>
                <w:ins w:id="92" w:author="Konto Microsoft" w:date="2022-07-29T13:22:00Z"/>
                <w:rFonts w:ascii="Arial" w:hAnsi="Arial" w:cs="Arial"/>
                <w:sz w:val="18"/>
                <w:szCs w:val="18"/>
              </w:rPr>
            </w:pPr>
            <w:ins w:id="93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4</w:t>
              </w:r>
            </w:ins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81E1DB" w14:textId="77777777" w:rsidR="005F0694" w:rsidRPr="009A5C8E" w:rsidRDefault="005F0694" w:rsidP="00BD7421">
            <w:pPr>
              <w:pStyle w:val="Zawartotabeli"/>
              <w:ind w:hanging="2"/>
              <w:rPr>
                <w:ins w:id="94" w:author="Konto Microsoft" w:date="2022-07-29T13:22:00Z"/>
                <w:rFonts w:ascii="Arial" w:hAnsi="Arial" w:cs="Arial"/>
                <w:sz w:val="18"/>
                <w:szCs w:val="18"/>
              </w:rPr>
            </w:pPr>
            <w:ins w:id="95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7</w:t>
              </w:r>
            </w:ins>
          </w:p>
        </w:tc>
      </w:tr>
      <w:tr w:rsidR="005F0694" w:rsidRPr="009A5C8E" w14:paraId="63714722" w14:textId="77777777" w:rsidTr="00BD7421">
        <w:trPr>
          <w:ins w:id="96" w:author="Konto Microsoft" w:date="2022-07-29T13:22:00Z"/>
        </w:trPr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239CD" w14:textId="77777777" w:rsidR="005F0694" w:rsidRPr="009A5C8E" w:rsidRDefault="005F0694" w:rsidP="00BD7421">
            <w:pPr>
              <w:pStyle w:val="Zawartotabeli"/>
              <w:ind w:hanging="2"/>
              <w:rPr>
                <w:ins w:id="97" w:author="Konto Microsoft" w:date="2022-07-29T13:22:00Z"/>
                <w:rFonts w:ascii="Arial" w:hAnsi="Arial" w:cs="Arial"/>
                <w:sz w:val="18"/>
                <w:szCs w:val="18"/>
              </w:rPr>
            </w:pPr>
            <w:ins w:id="98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Lp.</w:t>
              </w:r>
            </w:ins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A05D6B" w14:textId="77777777" w:rsidR="005F0694" w:rsidRDefault="005F0694" w:rsidP="00BD7421">
            <w:pPr>
              <w:pStyle w:val="Zawartotabeli"/>
              <w:ind w:hanging="2"/>
              <w:rPr>
                <w:ins w:id="99" w:author="Konto Microsoft" w:date="2022-07-29T13:22:00Z"/>
                <w:rFonts w:ascii="Arial" w:hAnsi="Arial" w:cs="Arial"/>
                <w:sz w:val="18"/>
                <w:szCs w:val="18"/>
              </w:rPr>
            </w:pPr>
            <w:ins w:id="100" w:author="Konto Microsoft" w:date="2022-07-29T13:22:00Z">
              <w:r w:rsidRPr="009A5C8E">
                <w:rPr>
                  <w:rFonts w:ascii="Arial" w:hAnsi="Arial" w:cs="Arial"/>
                  <w:sz w:val="18"/>
                  <w:szCs w:val="18"/>
                </w:rPr>
                <w:t>Cena oferty</w:t>
              </w:r>
            </w:ins>
          </w:p>
          <w:p w14:paraId="712C9395" w14:textId="77777777" w:rsidR="005F0694" w:rsidRPr="009A5C8E" w:rsidRDefault="005F0694" w:rsidP="00BD7421">
            <w:pPr>
              <w:pStyle w:val="Zawartotabeli"/>
              <w:ind w:hanging="2"/>
              <w:rPr>
                <w:ins w:id="101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26A06E" w14:textId="77777777" w:rsidR="005F0694" w:rsidRDefault="005F0694" w:rsidP="00BD7421">
            <w:pPr>
              <w:pStyle w:val="Zawartotabeli"/>
              <w:ind w:hanging="2"/>
              <w:rPr>
                <w:ins w:id="102" w:author="Konto Microsoft" w:date="2022-07-29T13:22:00Z"/>
                <w:rFonts w:ascii="Arial" w:hAnsi="Arial" w:cs="Arial"/>
                <w:sz w:val="18"/>
                <w:szCs w:val="18"/>
              </w:rPr>
            </w:pPr>
            <w:ins w:id="103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 xml:space="preserve">Cena jednostkowa </w:t>
              </w:r>
              <w:r w:rsidRPr="009A5C8E">
                <w:rPr>
                  <w:rFonts w:ascii="Arial" w:hAnsi="Arial" w:cs="Arial"/>
                  <w:sz w:val="18"/>
                  <w:szCs w:val="18"/>
                </w:rPr>
                <w:t>netto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14:paraId="22E58BFB" w14:textId="77777777" w:rsidR="005F0694" w:rsidRPr="009A5C8E" w:rsidRDefault="005F0694" w:rsidP="00BD7421">
            <w:pPr>
              <w:pStyle w:val="Zawartotabeli"/>
              <w:jc w:val="left"/>
              <w:rPr>
                <w:ins w:id="104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7E4DD" w14:textId="77777777" w:rsidR="005F0694" w:rsidRPr="009A5C8E" w:rsidRDefault="005F0694" w:rsidP="00BD7421">
            <w:pPr>
              <w:pStyle w:val="Zawartotabeli"/>
              <w:ind w:hanging="2"/>
              <w:rPr>
                <w:ins w:id="105" w:author="Konto Microsoft" w:date="2022-07-29T13:22:00Z"/>
                <w:rFonts w:ascii="Arial" w:hAnsi="Arial" w:cs="Arial"/>
                <w:sz w:val="18"/>
                <w:szCs w:val="18"/>
              </w:rPr>
            </w:pPr>
            <w:ins w:id="106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Liczba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3D379" w14:textId="77777777" w:rsidR="005F0694" w:rsidRPr="009A5C8E" w:rsidRDefault="005F0694" w:rsidP="00BD7421">
            <w:pPr>
              <w:pStyle w:val="Zawartotabeli"/>
              <w:ind w:hanging="2"/>
              <w:rPr>
                <w:ins w:id="107" w:author="Konto Microsoft" w:date="2022-07-29T13:22:00Z"/>
                <w:rFonts w:ascii="Arial" w:hAnsi="Arial" w:cs="Arial"/>
                <w:sz w:val="18"/>
                <w:szCs w:val="18"/>
              </w:rPr>
            </w:pPr>
            <w:ins w:id="108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Wartość netto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46C9F" w14:textId="77777777" w:rsidR="005F0694" w:rsidRPr="009A5C8E" w:rsidRDefault="005F0694" w:rsidP="00BD7421">
            <w:pPr>
              <w:pStyle w:val="Zawartotabeli"/>
              <w:ind w:hanging="2"/>
              <w:rPr>
                <w:ins w:id="109" w:author="Konto Microsoft" w:date="2022-07-29T13:22:00Z"/>
                <w:rFonts w:ascii="Arial" w:hAnsi="Arial" w:cs="Arial"/>
                <w:sz w:val="18"/>
                <w:szCs w:val="18"/>
              </w:rPr>
            </w:pPr>
            <w:ins w:id="110" w:author="Konto Microsoft" w:date="2022-07-29T13:22:00Z">
              <w:r w:rsidRPr="009A5C8E">
                <w:rPr>
                  <w:rFonts w:ascii="Arial" w:hAnsi="Arial" w:cs="Arial"/>
                  <w:sz w:val="18"/>
                  <w:szCs w:val="18"/>
                </w:rPr>
                <w:t>Kwota podatku VAT</w:t>
              </w:r>
            </w:ins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27FB48" w14:textId="77777777" w:rsidR="005F0694" w:rsidRDefault="005F0694" w:rsidP="00BD7421">
            <w:pPr>
              <w:pStyle w:val="Zawartotabeli"/>
              <w:ind w:hanging="2"/>
              <w:rPr>
                <w:ins w:id="111" w:author="Konto Microsoft" w:date="2022-07-29T13:22:00Z"/>
                <w:rFonts w:ascii="Arial" w:hAnsi="Arial" w:cs="Arial"/>
                <w:sz w:val="18"/>
                <w:szCs w:val="18"/>
              </w:rPr>
            </w:pPr>
            <w:ins w:id="112" w:author="Konto Microsoft" w:date="2022-07-29T13:22:00Z">
              <w:r w:rsidRPr="009A5C8E">
                <w:rPr>
                  <w:rFonts w:ascii="Arial" w:hAnsi="Arial" w:cs="Arial"/>
                  <w:sz w:val="18"/>
                  <w:szCs w:val="18"/>
                </w:rPr>
                <w:t>W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artość </w:t>
              </w:r>
              <w:r w:rsidRPr="009A5C8E">
                <w:rPr>
                  <w:rFonts w:ascii="Arial" w:hAnsi="Arial" w:cs="Arial"/>
                  <w:sz w:val="18"/>
                  <w:szCs w:val="18"/>
                </w:rPr>
                <w:t>brutto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14:paraId="02DFEC1A" w14:textId="77777777" w:rsidR="005F0694" w:rsidRPr="009A5C8E" w:rsidRDefault="005F0694" w:rsidP="00BD7421">
            <w:pPr>
              <w:pStyle w:val="Zawartotabeli"/>
              <w:ind w:hanging="2"/>
              <w:rPr>
                <w:ins w:id="113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</w:tr>
      <w:tr w:rsidR="005F0694" w:rsidRPr="009A5C8E" w14:paraId="645ABE6F" w14:textId="77777777" w:rsidTr="00BD7421">
        <w:trPr>
          <w:ins w:id="114" w:author="Konto Microsoft" w:date="2022-07-29T13:22:00Z"/>
        </w:trPr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BC2CB35" w14:textId="77777777" w:rsidR="005F0694" w:rsidRPr="00F10E22" w:rsidRDefault="005F0694" w:rsidP="00BD7421">
            <w:pPr>
              <w:pStyle w:val="Zawartotabeli"/>
              <w:ind w:hanging="2"/>
              <w:jc w:val="left"/>
              <w:rPr>
                <w:ins w:id="115" w:author="Konto Microsoft" w:date="2022-07-29T13:22:00Z"/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ins w:id="116" w:author="Konto Microsoft" w:date="2022-07-29T13:22:00Z">
              <w:r w:rsidRPr="00F10E22">
                <w:rPr>
                  <w:rStyle w:val="normaltextrun"/>
                  <w:b w:val="0"/>
                  <w:kern w:val="0"/>
                  <w:sz w:val="20"/>
                  <w:szCs w:val="20"/>
                  <w:lang w:eastAsia="pl-PL"/>
                </w:rPr>
                <w:t>1.</w:t>
              </w:r>
            </w:ins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AFA714B" w14:textId="77777777" w:rsidR="005F0694" w:rsidRPr="002C7D2E" w:rsidRDefault="005F0694" w:rsidP="00BD7421">
            <w:pPr>
              <w:pStyle w:val="Zawartotabeli"/>
              <w:ind w:hanging="2"/>
              <w:jc w:val="left"/>
              <w:textDirection w:val="btLr"/>
              <w:rPr>
                <w:ins w:id="117" w:author="Konto Microsoft" w:date="2022-07-29T13:22:00Z"/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ins w:id="118" w:author="Konto Microsoft" w:date="2022-07-29T13:22:00Z">
              <w:r w:rsidRPr="002C7D2E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Nocleg w pokoju jednoosobowym lub do pojedynczego wykorzystania, ze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śniadaniem </w:t>
              </w:r>
              <w:r w:rsidRPr="002C7D2E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4D91734" w14:textId="77777777" w:rsidR="005F0694" w:rsidRPr="00AF7C3F" w:rsidRDefault="005F0694" w:rsidP="00BD7421">
            <w:pPr>
              <w:pStyle w:val="Zawartotabeli"/>
              <w:ind w:hanging="2"/>
              <w:rPr>
                <w:ins w:id="119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75BC7E9" w14:textId="77777777" w:rsidR="005F0694" w:rsidRDefault="005F0694" w:rsidP="00BD7421">
            <w:pPr>
              <w:pStyle w:val="Zawartotabeli"/>
              <w:ind w:hanging="2"/>
              <w:rPr>
                <w:ins w:id="120" w:author="Konto Microsoft" w:date="2022-07-29T13:22:00Z"/>
                <w:rFonts w:ascii="Arial" w:hAnsi="Arial" w:cs="Arial"/>
                <w:sz w:val="18"/>
                <w:szCs w:val="18"/>
              </w:rPr>
            </w:pPr>
          </w:p>
          <w:p w14:paraId="3710FAF4" w14:textId="77777777" w:rsidR="005F0694" w:rsidRDefault="005F0694" w:rsidP="00BD7421">
            <w:pPr>
              <w:pStyle w:val="Zawartotabeli"/>
              <w:ind w:hanging="2"/>
              <w:rPr>
                <w:ins w:id="121" w:author="Konto Microsoft" w:date="2022-07-29T13:22:00Z"/>
                <w:rFonts w:ascii="Arial" w:hAnsi="Arial" w:cs="Arial"/>
                <w:sz w:val="18"/>
                <w:szCs w:val="18"/>
              </w:rPr>
            </w:pPr>
            <w:ins w:id="122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17</w:t>
              </w:r>
            </w:ins>
          </w:p>
          <w:p w14:paraId="21783D28" w14:textId="77777777" w:rsidR="005F0694" w:rsidRPr="00AF7C3F" w:rsidRDefault="005F0694" w:rsidP="00BD7421">
            <w:pPr>
              <w:pStyle w:val="Zawartotabeli"/>
              <w:ind w:hanging="2"/>
              <w:rPr>
                <w:ins w:id="123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CCEEB32" w14:textId="77777777" w:rsidR="005F0694" w:rsidRPr="00AF7C3F" w:rsidRDefault="005F0694" w:rsidP="00BD7421">
            <w:pPr>
              <w:pStyle w:val="Zawartotabeli"/>
              <w:ind w:hanging="2"/>
              <w:rPr>
                <w:ins w:id="124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9219177" w14:textId="77777777" w:rsidR="005F0694" w:rsidRPr="00AF7C3F" w:rsidRDefault="005F0694" w:rsidP="00BD7421">
            <w:pPr>
              <w:pStyle w:val="Zawartotabeli"/>
              <w:ind w:hanging="2"/>
              <w:rPr>
                <w:ins w:id="125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7D653D4" w14:textId="77777777" w:rsidR="005F0694" w:rsidRPr="009A5C8E" w:rsidRDefault="005F0694" w:rsidP="00BD7421">
            <w:pPr>
              <w:pStyle w:val="Zawartotabeli"/>
              <w:ind w:hanging="2"/>
              <w:rPr>
                <w:ins w:id="126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</w:tr>
      <w:tr w:rsidR="005F0694" w:rsidRPr="009A5C8E" w14:paraId="5D96C56A" w14:textId="77777777" w:rsidTr="00BD7421">
        <w:trPr>
          <w:ins w:id="127" w:author="Konto Microsoft" w:date="2022-07-29T13:22:00Z"/>
        </w:trPr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848A10A" w14:textId="77777777" w:rsidR="005F0694" w:rsidRPr="00F10E22" w:rsidRDefault="005F0694" w:rsidP="00BD7421">
            <w:pPr>
              <w:pStyle w:val="Zawartotabeli"/>
              <w:ind w:hanging="2"/>
              <w:jc w:val="left"/>
              <w:rPr>
                <w:ins w:id="128" w:author="Konto Microsoft" w:date="2022-07-29T13:22:00Z"/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ins w:id="129" w:author="Konto Microsoft" w:date="2022-07-29T13:22:00Z">
              <w:r>
                <w:rPr>
                  <w:rStyle w:val="normaltextrun"/>
                  <w:b w:val="0"/>
                  <w:kern w:val="0"/>
                  <w:sz w:val="20"/>
                  <w:szCs w:val="20"/>
                  <w:lang w:eastAsia="pl-PL"/>
                </w:rPr>
                <w:t>2.</w:t>
              </w:r>
            </w:ins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556A1A5" w14:textId="77777777" w:rsidR="005F0694" w:rsidRPr="002C7D2E" w:rsidRDefault="005F0694" w:rsidP="00BD7421">
            <w:pPr>
              <w:pStyle w:val="Zawartotabeli"/>
              <w:ind w:hanging="2"/>
              <w:jc w:val="left"/>
              <w:textDirection w:val="btLr"/>
              <w:rPr>
                <w:ins w:id="130" w:author="Konto Microsoft" w:date="2022-07-29T13:22:00Z"/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ins w:id="131" w:author="Konto Microsoft" w:date="2022-07-29T13:22:00Z">
              <w:r w:rsidRPr="002C7D2E">
                <w:rPr>
                  <w:rFonts w:ascii="Arial" w:hAnsi="Arial" w:cs="Arial"/>
                  <w:snapToGrid w:val="0"/>
                  <w:sz w:val="18"/>
                  <w:szCs w:val="18"/>
                </w:rPr>
                <w:t>Wyżywienie (koszt jednej osoby w trakcie dwudniow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ego szkolenia, za całość za dzień) 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7842CCE" w14:textId="77777777" w:rsidR="005F0694" w:rsidRPr="00AF7C3F" w:rsidRDefault="005F0694" w:rsidP="00BD7421">
            <w:pPr>
              <w:pStyle w:val="Zawartotabeli"/>
              <w:ind w:hanging="2"/>
              <w:rPr>
                <w:ins w:id="132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4B7A9F6" w14:textId="77777777" w:rsidR="005F0694" w:rsidRDefault="005F0694" w:rsidP="00BD7421">
            <w:pPr>
              <w:pStyle w:val="Zawartotabeli"/>
              <w:ind w:hanging="2"/>
              <w:rPr>
                <w:ins w:id="133" w:author="Konto Microsoft" w:date="2022-07-29T13:22:00Z"/>
                <w:rFonts w:ascii="Arial" w:hAnsi="Arial" w:cs="Arial"/>
                <w:sz w:val="18"/>
                <w:szCs w:val="18"/>
              </w:rPr>
            </w:pPr>
            <w:ins w:id="134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40</w:t>
              </w:r>
            </w:ins>
          </w:p>
          <w:p w14:paraId="05001504" w14:textId="77777777" w:rsidR="005F0694" w:rsidRPr="00AF7C3F" w:rsidRDefault="005F0694" w:rsidP="00BD7421">
            <w:pPr>
              <w:pStyle w:val="Zawartotabeli"/>
              <w:ind w:hanging="2"/>
              <w:rPr>
                <w:ins w:id="135" w:author="Konto Microsoft" w:date="2022-07-29T13:22:00Z"/>
                <w:rFonts w:ascii="Arial" w:hAnsi="Arial" w:cs="Arial"/>
                <w:sz w:val="18"/>
                <w:szCs w:val="18"/>
              </w:rPr>
            </w:pPr>
            <w:ins w:id="136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(20 * 2)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F32FB57" w14:textId="77777777" w:rsidR="005F0694" w:rsidRPr="00AF7C3F" w:rsidRDefault="005F0694" w:rsidP="00BD7421">
            <w:pPr>
              <w:pStyle w:val="Zawartotabeli"/>
              <w:ind w:hanging="2"/>
              <w:rPr>
                <w:ins w:id="137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1E11DFD" w14:textId="77777777" w:rsidR="005F0694" w:rsidRPr="00AF7C3F" w:rsidRDefault="005F0694" w:rsidP="00BD7421">
            <w:pPr>
              <w:pStyle w:val="Zawartotabeli"/>
              <w:ind w:hanging="2"/>
              <w:rPr>
                <w:ins w:id="138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4481D40" w14:textId="77777777" w:rsidR="005F0694" w:rsidRPr="009A5C8E" w:rsidRDefault="005F0694" w:rsidP="00BD7421">
            <w:pPr>
              <w:pStyle w:val="Zawartotabeli"/>
              <w:ind w:hanging="2"/>
              <w:rPr>
                <w:ins w:id="139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</w:tr>
      <w:tr w:rsidR="005F0694" w:rsidRPr="009A5C8E" w14:paraId="1852C633" w14:textId="77777777" w:rsidTr="00BD7421">
        <w:trPr>
          <w:ins w:id="140" w:author="Konto Microsoft" w:date="2022-07-29T13:22:00Z"/>
        </w:trPr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C2050F1" w14:textId="77777777" w:rsidR="005F0694" w:rsidRDefault="005F0694" w:rsidP="00BD7421">
            <w:pPr>
              <w:pStyle w:val="Zawartotabeli"/>
              <w:ind w:hanging="2"/>
              <w:jc w:val="left"/>
              <w:rPr>
                <w:ins w:id="141" w:author="Konto Microsoft" w:date="2022-07-29T13:22:00Z"/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ins w:id="142" w:author="Konto Microsoft" w:date="2022-07-29T13:22:00Z">
              <w:r>
                <w:rPr>
                  <w:rStyle w:val="normaltextrun"/>
                  <w:b w:val="0"/>
                  <w:kern w:val="0"/>
                  <w:sz w:val="20"/>
                  <w:szCs w:val="20"/>
                  <w:lang w:eastAsia="pl-PL"/>
                </w:rPr>
                <w:t>4.</w:t>
              </w:r>
            </w:ins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ECE1ACB" w14:textId="77777777" w:rsidR="005F0694" w:rsidRPr="002C7D2E" w:rsidRDefault="005F0694" w:rsidP="00BD7421">
            <w:pPr>
              <w:pStyle w:val="Zawartotabeli"/>
              <w:ind w:hanging="2"/>
              <w:jc w:val="left"/>
              <w:textDirection w:val="btLr"/>
              <w:rPr>
                <w:ins w:id="143" w:author="Konto Microsoft" w:date="2022-07-29T13:22:00Z"/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ins w:id="144" w:author="Konto Microsoft" w:date="2022-07-29T13:22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Sala konferencyjna </w:t>
              </w:r>
              <w:r w:rsidRPr="002C7D2E">
                <w:rPr>
                  <w:rFonts w:ascii="Arial" w:hAnsi="Arial" w:cs="Arial"/>
                  <w:snapToGrid w:val="0"/>
                  <w:sz w:val="18"/>
                  <w:szCs w:val="18"/>
                </w:rPr>
                <w:t>(wraz z infrastrukturą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</w:t>
              </w:r>
              <w:r w:rsidRPr="00A56BD9">
                <w:rPr>
                  <w:rFonts w:ascii="Arial" w:hAnsi="Arial" w:cs="Arial"/>
                  <w:snapToGrid w:val="0"/>
                  <w:sz w:val="18"/>
                  <w:szCs w:val="18"/>
                </w:rPr>
                <w:t>obejmującą system audio-video)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3E6D7A8" w14:textId="77777777" w:rsidR="005F0694" w:rsidRPr="00AF7C3F" w:rsidRDefault="005F0694" w:rsidP="00BD7421">
            <w:pPr>
              <w:pStyle w:val="Zawartotabeli"/>
              <w:ind w:hanging="2"/>
              <w:rPr>
                <w:ins w:id="145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9EC0FE4" w14:textId="77777777" w:rsidR="005F0694" w:rsidRPr="00AF7C3F" w:rsidRDefault="005F0694" w:rsidP="00BD7421">
            <w:pPr>
              <w:pStyle w:val="Zawartotabeli"/>
              <w:ind w:hanging="2"/>
              <w:rPr>
                <w:ins w:id="146" w:author="Konto Microsoft" w:date="2022-07-29T13:22:00Z"/>
                <w:rFonts w:ascii="Arial" w:hAnsi="Arial" w:cs="Arial"/>
                <w:sz w:val="18"/>
                <w:szCs w:val="18"/>
              </w:rPr>
            </w:pPr>
            <w:ins w:id="147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1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02A58B9" w14:textId="77777777" w:rsidR="005F0694" w:rsidRPr="00AF7C3F" w:rsidRDefault="005F0694" w:rsidP="00BD7421">
            <w:pPr>
              <w:pStyle w:val="Zawartotabeli"/>
              <w:ind w:hanging="2"/>
              <w:rPr>
                <w:ins w:id="148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39A8235" w14:textId="77777777" w:rsidR="005F0694" w:rsidRPr="00AF7C3F" w:rsidRDefault="005F0694" w:rsidP="00BD7421">
            <w:pPr>
              <w:pStyle w:val="Zawartotabeli"/>
              <w:ind w:hanging="2"/>
              <w:rPr>
                <w:ins w:id="149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981EC4B" w14:textId="77777777" w:rsidR="005F0694" w:rsidRPr="009A5C8E" w:rsidRDefault="005F0694" w:rsidP="00BD7421">
            <w:pPr>
              <w:pStyle w:val="Zawartotabeli"/>
              <w:ind w:hanging="2"/>
              <w:rPr>
                <w:ins w:id="150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</w:tr>
      <w:tr w:rsidR="005F0694" w:rsidRPr="009A5C8E" w14:paraId="1F4C9477" w14:textId="77777777" w:rsidTr="00BD7421">
        <w:trPr>
          <w:trHeight w:val="534"/>
          <w:ins w:id="151" w:author="Konto Microsoft" w:date="2022-07-29T13:22:00Z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/>
            </w:tcBorders>
          </w:tcPr>
          <w:p w14:paraId="3A8A5AE9" w14:textId="77777777" w:rsidR="005F0694" w:rsidRPr="00AF7C3F" w:rsidRDefault="005F0694" w:rsidP="00BD7421">
            <w:pPr>
              <w:pStyle w:val="Zawartotabeli"/>
              <w:ind w:hanging="2"/>
              <w:rPr>
                <w:ins w:id="152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68CE61F3" w14:textId="77777777" w:rsidR="005F0694" w:rsidRPr="00AF7C3F" w:rsidRDefault="005F0694" w:rsidP="00BD7421">
            <w:pPr>
              <w:pStyle w:val="Zawartotabeli"/>
              <w:ind w:hanging="2"/>
              <w:rPr>
                <w:ins w:id="153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</w:tcPr>
          <w:p w14:paraId="5090A827" w14:textId="77777777" w:rsidR="005F0694" w:rsidRPr="00AF7C3F" w:rsidRDefault="005F0694" w:rsidP="00BD7421">
            <w:pPr>
              <w:pStyle w:val="Zawartotabeli"/>
              <w:ind w:hanging="2"/>
              <w:rPr>
                <w:ins w:id="154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88FCA31" w14:textId="77777777" w:rsidR="005F0694" w:rsidRPr="009A5C8E" w:rsidRDefault="005F0694" w:rsidP="00BD7421">
            <w:pPr>
              <w:pStyle w:val="Zawartotabeli"/>
              <w:ind w:hanging="2"/>
              <w:rPr>
                <w:ins w:id="155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</w:tr>
      <w:tr w:rsidR="005F0694" w:rsidRPr="009A5C8E" w14:paraId="2D89F3CE" w14:textId="77777777" w:rsidTr="00BD7421">
        <w:trPr>
          <w:trHeight w:val="552"/>
          <w:ins w:id="156" w:author="Konto Microsoft" w:date="2022-07-29T13:22:00Z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7E86AD4" w14:textId="77777777" w:rsidR="005F0694" w:rsidRDefault="005F0694" w:rsidP="00BD7421">
            <w:pPr>
              <w:pStyle w:val="Zawartotabeli"/>
              <w:ind w:hanging="2"/>
              <w:rPr>
                <w:ins w:id="157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A571971" w14:textId="77777777" w:rsidR="005F0694" w:rsidRDefault="005F0694" w:rsidP="00BD7421">
            <w:pPr>
              <w:pStyle w:val="Zawartotabeli"/>
              <w:ind w:hanging="2"/>
              <w:rPr>
                <w:ins w:id="158" w:author="Konto Microsoft" w:date="2022-07-29T13:22:00Z"/>
                <w:rFonts w:ascii="Arial" w:hAnsi="Arial" w:cs="Arial"/>
                <w:sz w:val="18"/>
                <w:szCs w:val="18"/>
              </w:rPr>
            </w:pPr>
            <w:ins w:id="159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RAZEM</w:t>
              </w:r>
            </w:ins>
          </w:p>
          <w:p w14:paraId="4A77B009" w14:textId="77777777" w:rsidR="005F0694" w:rsidRPr="00AF7C3F" w:rsidRDefault="005F0694" w:rsidP="00BD7421">
            <w:pPr>
              <w:pStyle w:val="Zawartotabeli"/>
              <w:ind w:hanging="2"/>
              <w:rPr>
                <w:ins w:id="160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CA914A5" w14:textId="77777777" w:rsidR="005F0694" w:rsidRPr="009A5C8E" w:rsidRDefault="005F0694" w:rsidP="00BD7421">
            <w:pPr>
              <w:pStyle w:val="Zawartotabeli"/>
              <w:ind w:hanging="2"/>
              <w:rPr>
                <w:ins w:id="161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</w:tr>
    </w:tbl>
    <w:p w14:paraId="205AF50A" w14:textId="77777777" w:rsidR="005F0694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ins w:id="162" w:author="Konto Microsoft" w:date="2022-07-29T13:22:00Z"/>
          <w:rFonts w:ascii="Arial" w:eastAsia="Arial" w:hAnsi="Arial" w:cs="Arial"/>
          <w:b/>
          <w:bCs/>
          <w:color w:val="000000"/>
        </w:rPr>
      </w:pPr>
    </w:p>
    <w:p w14:paraId="5C7733E2" w14:textId="77777777" w:rsidR="005F0694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ins w:id="163" w:author="Konto Microsoft" w:date="2022-07-29T13:22:00Z"/>
          <w:rFonts w:ascii="Arial" w:eastAsia="Arial" w:hAnsi="Arial" w:cs="Arial"/>
          <w:b/>
          <w:bCs/>
          <w:strike/>
          <w:color w:val="FF0000"/>
        </w:rPr>
      </w:pPr>
    </w:p>
    <w:p w14:paraId="640E483B" w14:textId="77777777" w:rsidR="005F0694" w:rsidRPr="006E2C14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ins w:id="164" w:author="Konto Microsoft" w:date="2022-07-29T13:22:00Z"/>
          <w:rFonts w:ascii="Arial" w:eastAsia="Arial" w:hAnsi="Arial" w:cs="Arial"/>
          <w:b/>
          <w:color w:val="000000"/>
          <w:u w:val="single"/>
        </w:rPr>
      </w:pPr>
      <w:ins w:id="165" w:author="Konto Microsoft" w:date="2022-07-29T13:22:00Z">
        <w:r w:rsidRPr="00AF7C3F">
          <w:rPr>
            <w:rFonts w:ascii="Arial" w:eastAsia="Arial" w:hAnsi="Arial" w:cs="Arial"/>
            <w:b/>
            <w:color w:val="000000"/>
            <w:u w:val="single"/>
          </w:rPr>
          <w:t xml:space="preserve">W ramach kryterium </w:t>
        </w:r>
        <w:r>
          <w:rPr>
            <w:rFonts w:ascii="Arial" w:eastAsia="Arial" w:hAnsi="Arial" w:cs="Arial"/>
            <w:b/>
            <w:color w:val="000000"/>
            <w:u w:val="single"/>
          </w:rPr>
          <w:t xml:space="preserve">Oferowane Warunki </w:t>
        </w:r>
        <w:r w:rsidRPr="00AF7C3F">
          <w:rPr>
            <w:rFonts w:ascii="Arial" w:eastAsia="Arial" w:hAnsi="Arial" w:cs="Arial"/>
            <w:b/>
            <w:color w:val="000000"/>
            <w:u w:val="single"/>
          </w:rPr>
          <w:t>of</w:t>
        </w:r>
        <w:r>
          <w:rPr>
            <w:rFonts w:ascii="Arial" w:eastAsia="Arial" w:hAnsi="Arial" w:cs="Arial"/>
            <w:b/>
            <w:color w:val="000000"/>
            <w:u w:val="single"/>
          </w:rPr>
          <w:t>erujemy poniższe usługi</w:t>
        </w:r>
      </w:ins>
    </w:p>
    <w:p w14:paraId="12F5E530" w14:textId="77777777" w:rsidR="005F0694" w:rsidRDefault="005F0694" w:rsidP="005F0694">
      <w:pPr>
        <w:ind w:left="0" w:hanging="2"/>
        <w:contextualSpacing/>
        <w:jc w:val="both"/>
        <w:rPr>
          <w:ins w:id="166" w:author="Konto Microsoft" w:date="2022-07-29T13:22:00Z"/>
          <w:rFonts w:ascii="Arial" w:hAnsi="Arial" w:cs="Arial"/>
        </w:rPr>
      </w:pPr>
    </w:p>
    <w:tbl>
      <w:tblPr>
        <w:tblStyle w:val="Tabela-Siatka"/>
        <w:tblW w:w="10065" w:type="dxa"/>
        <w:tblInd w:w="279" w:type="dxa"/>
        <w:tblLook w:val="04A0" w:firstRow="1" w:lastRow="0" w:firstColumn="1" w:lastColumn="0" w:noHBand="0" w:noVBand="1"/>
      </w:tblPr>
      <w:tblGrid>
        <w:gridCol w:w="616"/>
        <w:gridCol w:w="6330"/>
        <w:gridCol w:w="3119"/>
      </w:tblGrid>
      <w:tr w:rsidR="005F0694" w14:paraId="619D10EF" w14:textId="77777777" w:rsidTr="00BD7421">
        <w:trPr>
          <w:ins w:id="167" w:author="Konto Microsoft" w:date="2022-07-29T13:22:00Z"/>
        </w:trPr>
        <w:tc>
          <w:tcPr>
            <w:tcW w:w="616" w:type="dxa"/>
          </w:tcPr>
          <w:p w14:paraId="7E662F89" w14:textId="77777777" w:rsidR="005F0694" w:rsidRPr="00816A02" w:rsidRDefault="005F0694" w:rsidP="00BD7421">
            <w:pPr>
              <w:ind w:left="0" w:hanging="2"/>
              <w:contextualSpacing/>
              <w:jc w:val="both"/>
              <w:rPr>
                <w:ins w:id="168" w:author="Konto Microsoft" w:date="2022-07-29T13:22:00Z"/>
                <w:rFonts w:ascii="Arial" w:hAnsi="Arial" w:cs="Arial"/>
                <w:sz w:val="18"/>
                <w:szCs w:val="18"/>
              </w:rPr>
            </w:pPr>
            <w:ins w:id="169" w:author="Konto Microsoft" w:date="2022-07-29T13:22:00Z">
              <w:r w:rsidRPr="00816A02">
                <w:rPr>
                  <w:rFonts w:ascii="Arial" w:hAnsi="Arial" w:cs="Arial"/>
                  <w:sz w:val="18"/>
                  <w:szCs w:val="18"/>
                </w:rPr>
                <w:t>Lp.</w:t>
              </w:r>
            </w:ins>
          </w:p>
        </w:tc>
        <w:tc>
          <w:tcPr>
            <w:tcW w:w="6330" w:type="dxa"/>
          </w:tcPr>
          <w:p w14:paraId="313A9774" w14:textId="77777777" w:rsidR="005F0694" w:rsidRPr="00816A02" w:rsidRDefault="005F0694" w:rsidP="00BD7421">
            <w:pPr>
              <w:ind w:leftChars="0" w:left="0" w:firstLineChars="0" w:firstLine="0"/>
              <w:contextualSpacing/>
              <w:jc w:val="both"/>
              <w:rPr>
                <w:ins w:id="170" w:author="Konto Microsoft" w:date="2022-07-29T13:22:00Z"/>
                <w:rFonts w:ascii="Arial" w:hAnsi="Arial" w:cs="Arial"/>
                <w:sz w:val="18"/>
                <w:szCs w:val="18"/>
              </w:rPr>
            </w:pPr>
            <w:ins w:id="171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Funkcjonalności</w:t>
              </w:r>
            </w:ins>
          </w:p>
        </w:tc>
        <w:tc>
          <w:tcPr>
            <w:tcW w:w="3119" w:type="dxa"/>
          </w:tcPr>
          <w:p w14:paraId="2FD0FA35" w14:textId="77777777" w:rsidR="005F0694" w:rsidRDefault="005F0694" w:rsidP="00BD7421">
            <w:pPr>
              <w:ind w:left="0" w:hanging="2"/>
              <w:contextualSpacing/>
              <w:jc w:val="both"/>
              <w:rPr>
                <w:ins w:id="172" w:author="Konto Microsoft" w:date="2022-07-29T13:22:00Z"/>
                <w:rFonts w:ascii="Arial" w:hAnsi="Arial" w:cs="Arial"/>
                <w:sz w:val="18"/>
                <w:szCs w:val="18"/>
              </w:rPr>
            </w:pPr>
            <w:ins w:id="173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Deklaracja Wykonawcy wykonania określonych Warunków:</w:t>
              </w:r>
            </w:ins>
          </w:p>
          <w:p w14:paraId="7F1B9E83" w14:textId="77777777" w:rsidR="005F0694" w:rsidRPr="000E3673" w:rsidRDefault="005F0694" w:rsidP="00BD7421">
            <w:pPr>
              <w:ind w:left="0" w:hanging="2"/>
              <w:contextualSpacing/>
              <w:jc w:val="both"/>
              <w:rPr>
                <w:ins w:id="174" w:author="Konto Microsoft" w:date="2022-07-29T13:22:00Z"/>
                <w:rFonts w:ascii="Arial" w:hAnsi="Arial" w:cs="Arial"/>
                <w:sz w:val="18"/>
                <w:szCs w:val="18"/>
              </w:rPr>
            </w:pPr>
            <w:ins w:id="175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Należy wpisać „TAK” lub „NIE”</w:t>
              </w:r>
            </w:ins>
          </w:p>
        </w:tc>
      </w:tr>
      <w:tr w:rsidR="005F0694" w14:paraId="127D4BA7" w14:textId="77777777" w:rsidTr="00BD7421">
        <w:trPr>
          <w:trHeight w:val="1372"/>
          <w:ins w:id="176" w:author="Konto Microsoft" w:date="2022-07-29T13:22:00Z"/>
        </w:trPr>
        <w:tc>
          <w:tcPr>
            <w:tcW w:w="616" w:type="dxa"/>
          </w:tcPr>
          <w:p w14:paraId="619F78B7" w14:textId="77777777" w:rsidR="005F0694" w:rsidRPr="00816A02" w:rsidRDefault="005F0694" w:rsidP="00BD7421">
            <w:pPr>
              <w:ind w:left="0" w:hanging="2"/>
              <w:contextualSpacing/>
              <w:jc w:val="both"/>
              <w:rPr>
                <w:ins w:id="177" w:author="Konto Microsoft" w:date="2022-07-29T13:22:00Z"/>
                <w:rFonts w:ascii="Arial" w:hAnsi="Arial" w:cs="Arial"/>
                <w:sz w:val="18"/>
                <w:szCs w:val="18"/>
              </w:rPr>
            </w:pPr>
            <w:ins w:id="178" w:author="Konto Microsoft" w:date="2022-07-29T13:22:00Z">
              <w:r w:rsidRPr="00816A02">
                <w:rPr>
                  <w:rFonts w:ascii="Arial" w:hAnsi="Arial" w:cs="Arial"/>
                  <w:sz w:val="18"/>
                  <w:szCs w:val="18"/>
                </w:rPr>
                <w:t>1.</w:t>
              </w:r>
            </w:ins>
          </w:p>
        </w:tc>
        <w:tc>
          <w:tcPr>
            <w:tcW w:w="6330" w:type="dxa"/>
          </w:tcPr>
          <w:p w14:paraId="3DE6E0CB" w14:textId="77777777" w:rsidR="005F0694" w:rsidRPr="00642821" w:rsidRDefault="005F0694" w:rsidP="00BD7421">
            <w:pPr>
              <w:ind w:leftChars="0" w:left="0" w:firstLineChars="0" w:firstLine="0"/>
              <w:contextualSpacing/>
              <w:jc w:val="both"/>
              <w:rPr>
                <w:ins w:id="179" w:author="Konto Microsoft" w:date="2022-07-29T13:22:00Z"/>
                <w:rFonts w:ascii="Arial" w:hAnsi="Arial" w:cs="Arial"/>
                <w:sz w:val="20"/>
                <w:szCs w:val="18"/>
                <w:rPrChange w:id="180" w:author="Konto Microsoft" w:date="2022-07-29T13:24:00Z">
                  <w:rPr>
                    <w:ins w:id="181" w:author="Konto Microsoft" w:date="2022-07-29T13:22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ins w:id="182" w:author="Konto Microsoft" w:date="2022-07-29T13:22:00Z">
              <w:r w:rsidRPr="00642821">
                <w:rPr>
                  <w:rFonts w:ascii="Sylfaen" w:hAnsi="Sylfaen"/>
                  <w:sz w:val="20"/>
                  <w:rPrChange w:id="183" w:author="Konto Microsoft" w:date="2022-07-29T13:24:00Z">
                    <w:rPr>
                      <w:rFonts w:ascii="Sylfaen" w:hAnsi="Sylfaen"/>
                    </w:rPr>
                  </w:rPrChange>
                </w:rPr>
                <w:t xml:space="preserve">dodatkowe usługi zawarte w cenie pobytu - dostęp do serwisu herbacianego w każdym pokoju z zastrzeżeniem wymogów określonych w pkt. IV SWZ </w:t>
              </w:r>
            </w:ins>
          </w:p>
        </w:tc>
        <w:tc>
          <w:tcPr>
            <w:tcW w:w="3119" w:type="dxa"/>
          </w:tcPr>
          <w:p w14:paraId="5D4A9D31" w14:textId="77777777" w:rsidR="005F0694" w:rsidRPr="00816A02" w:rsidRDefault="005F0694" w:rsidP="00BD7421">
            <w:pPr>
              <w:ind w:left="0" w:hanging="2"/>
              <w:contextualSpacing/>
              <w:jc w:val="both"/>
              <w:rPr>
                <w:ins w:id="184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</w:tr>
      <w:tr w:rsidR="005F0694" w14:paraId="0248235B" w14:textId="77777777" w:rsidTr="00BD7421">
        <w:trPr>
          <w:ins w:id="185" w:author="Konto Microsoft" w:date="2022-07-29T13:22:00Z"/>
        </w:trPr>
        <w:tc>
          <w:tcPr>
            <w:tcW w:w="616" w:type="dxa"/>
          </w:tcPr>
          <w:p w14:paraId="6BCBF9E4" w14:textId="77777777" w:rsidR="005F0694" w:rsidRPr="00816A02" w:rsidRDefault="005F0694" w:rsidP="00BD7421">
            <w:pPr>
              <w:ind w:left="0" w:hanging="2"/>
              <w:contextualSpacing/>
              <w:jc w:val="both"/>
              <w:rPr>
                <w:ins w:id="186" w:author="Konto Microsoft" w:date="2022-07-29T13:22:00Z"/>
                <w:rFonts w:ascii="Arial" w:hAnsi="Arial" w:cs="Arial"/>
                <w:sz w:val="18"/>
                <w:szCs w:val="18"/>
              </w:rPr>
            </w:pPr>
            <w:ins w:id="187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2</w:t>
              </w:r>
              <w:r w:rsidRPr="00816A02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</w:tc>
        <w:tc>
          <w:tcPr>
            <w:tcW w:w="6330" w:type="dxa"/>
          </w:tcPr>
          <w:p w14:paraId="0B3E90D3" w14:textId="77777777" w:rsidR="005F0694" w:rsidRPr="00642821" w:rsidRDefault="005F0694" w:rsidP="00BD7421">
            <w:pPr>
              <w:ind w:leftChars="0" w:left="0" w:firstLineChars="0" w:firstLine="0"/>
              <w:contextualSpacing/>
              <w:jc w:val="both"/>
              <w:rPr>
                <w:ins w:id="188" w:author="Konto Microsoft" w:date="2022-07-29T13:22:00Z"/>
                <w:rFonts w:ascii="Arial" w:hAnsi="Arial" w:cs="Arial"/>
                <w:sz w:val="20"/>
                <w:szCs w:val="18"/>
                <w:rPrChange w:id="189" w:author="Konto Microsoft" w:date="2022-07-29T13:24:00Z">
                  <w:rPr>
                    <w:ins w:id="190" w:author="Konto Microsoft" w:date="2022-07-29T13:22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ins w:id="191" w:author="Konto Microsoft" w:date="2022-07-29T13:22:00Z">
              <w:r w:rsidRPr="00642821">
                <w:rPr>
                  <w:rFonts w:ascii="Sylfaen" w:hAnsi="Sylfaen"/>
                  <w:sz w:val="20"/>
                  <w:rPrChange w:id="192" w:author="Konto Microsoft" w:date="2022-07-29T13:24:00Z">
                    <w:rPr>
                      <w:rFonts w:ascii="Sylfaen" w:hAnsi="Sylfaen"/>
                    </w:rPr>
                  </w:rPrChange>
                </w:rPr>
                <w:t xml:space="preserve">dodatkowe usługi zawarte w cenie pokoju dostęp do WI-FI w każdym pokoju </w:t>
              </w:r>
            </w:ins>
          </w:p>
        </w:tc>
        <w:tc>
          <w:tcPr>
            <w:tcW w:w="3119" w:type="dxa"/>
          </w:tcPr>
          <w:p w14:paraId="7A469ED4" w14:textId="77777777" w:rsidR="005F0694" w:rsidRPr="00816A02" w:rsidRDefault="005F0694" w:rsidP="00BD7421">
            <w:pPr>
              <w:ind w:left="0" w:hanging="2"/>
              <w:contextualSpacing/>
              <w:jc w:val="both"/>
              <w:rPr>
                <w:ins w:id="193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</w:tr>
      <w:tr w:rsidR="005F0694" w14:paraId="1BB5E261" w14:textId="77777777" w:rsidTr="00BD7421">
        <w:trPr>
          <w:ins w:id="194" w:author="Konto Microsoft" w:date="2022-07-29T13:22:00Z"/>
        </w:trPr>
        <w:tc>
          <w:tcPr>
            <w:tcW w:w="616" w:type="dxa"/>
          </w:tcPr>
          <w:p w14:paraId="248102BF" w14:textId="77777777" w:rsidR="005F0694" w:rsidRPr="00816A02" w:rsidRDefault="005F0694" w:rsidP="00BD7421">
            <w:pPr>
              <w:ind w:left="0" w:hanging="2"/>
              <w:contextualSpacing/>
              <w:jc w:val="both"/>
              <w:rPr>
                <w:ins w:id="195" w:author="Konto Microsoft" w:date="2022-07-29T13:22:00Z"/>
                <w:rFonts w:ascii="Arial" w:hAnsi="Arial" w:cs="Arial"/>
                <w:sz w:val="18"/>
                <w:szCs w:val="18"/>
              </w:rPr>
            </w:pPr>
            <w:ins w:id="196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3.</w:t>
              </w:r>
            </w:ins>
          </w:p>
        </w:tc>
        <w:tc>
          <w:tcPr>
            <w:tcW w:w="6330" w:type="dxa"/>
          </w:tcPr>
          <w:p w14:paraId="04532512" w14:textId="77777777" w:rsidR="005F0694" w:rsidRPr="00642821" w:rsidRDefault="005F0694" w:rsidP="00BD7421">
            <w:pPr>
              <w:ind w:leftChars="0" w:left="0" w:firstLineChars="0" w:firstLine="0"/>
              <w:contextualSpacing/>
              <w:jc w:val="both"/>
              <w:rPr>
                <w:ins w:id="197" w:author="Konto Microsoft" w:date="2022-07-29T13:22:00Z"/>
                <w:rFonts w:ascii="Arial" w:hAnsi="Arial" w:cs="Arial"/>
                <w:sz w:val="20"/>
                <w:szCs w:val="18"/>
                <w:rPrChange w:id="198" w:author="Konto Microsoft" w:date="2022-07-29T13:24:00Z">
                  <w:rPr>
                    <w:ins w:id="199" w:author="Konto Microsoft" w:date="2022-07-29T13:22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ins w:id="200" w:author="Konto Microsoft" w:date="2022-07-29T13:22:00Z">
              <w:r w:rsidRPr="00642821">
                <w:rPr>
                  <w:rFonts w:ascii="Sylfaen" w:hAnsi="Sylfaen"/>
                  <w:sz w:val="20"/>
                  <w:rPrChange w:id="201" w:author="Konto Microsoft" w:date="2022-07-29T13:24:00Z">
                    <w:rPr>
                      <w:rFonts w:ascii="Sylfaen" w:hAnsi="Sylfaen"/>
                    </w:rPr>
                  </w:rPrChange>
                </w:rPr>
                <w:t xml:space="preserve">dodatkowe usługi zapewnienie 2 (spośród 4 wymaganych) mikrofonów wyposażonych w tzw. mikroporty (mikrofony nagłowne/krawatowe);  </w:t>
              </w:r>
            </w:ins>
          </w:p>
        </w:tc>
        <w:tc>
          <w:tcPr>
            <w:tcW w:w="3119" w:type="dxa"/>
          </w:tcPr>
          <w:p w14:paraId="04C1D931" w14:textId="77777777" w:rsidR="005F0694" w:rsidRPr="00816A02" w:rsidRDefault="005F0694" w:rsidP="00BD7421">
            <w:pPr>
              <w:ind w:left="0" w:hanging="2"/>
              <w:contextualSpacing/>
              <w:jc w:val="both"/>
              <w:rPr>
                <w:ins w:id="202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</w:tr>
      <w:tr w:rsidR="005F0694" w14:paraId="7B0487FE" w14:textId="77777777" w:rsidTr="00BD7421">
        <w:trPr>
          <w:ins w:id="203" w:author="Konto Microsoft" w:date="2022-07-29T13:22:00Z"/>
        </w:trPr>
        <w:tc>
          <w:tcPr>
            <w:tcW w:w="616" w:type="dxa"/>
          </w:tcPr>
          <w:p w14:paraId="2BBA51D8" w14:textId="77777777" w:rsidR="005F0694" w:rsidRPr="00816A02" w:rsidRDefault="005F0694" w:rsidP="00BD7421">
            <w:pPr>
              <w:ind w:left="0" w:hanging="2"/>
              <w:contextualSpacing/>
              <w:jc w:val="both"/>
              <w:rPr>
                <w:ins w:id="204" w:author="Konto Microsoft" w:date="2022-07-29T13:22:00Z"/>
                <w:rFonts w:ascii="Arial" w:hAnsi="Arial" w:cs="Arial"/>
                <w:sz w:val="18"/>
                <w:szCs w:val="18"/>
              </w:rPr>
            </w:pPr>
            <w:ins w:id="205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>4.</w:t>
              </w:r>
            </w:ins>
          </w:p>
        </w:tc>
        <w:tc>
          <w:tcPr>
            <w:tcW w:w="6330" w:type="dxa"/>
          </w:tcPr>
          <w:p w14:paraId="25E2A48F" w14:textId="77777777" w:rsidR="005F0694" w:rsidRPr="00642821" w:rsidRDefault="005F0694" w:rsidP="00BD7421">
            <w:pPr>
              <w:ind w:leftChars="0" w:left="0" w:firstLineChars="0" w:firstLine="0"/>
              <w:contextualSpacing/>
              <w:jc w:val="both"/>
              <w:rPr>
                <w:ins w:id="206" w:author="Konto Microsoft" w:date="2022-07-29T13:22:00Z"/>
                <w:rFonts w:ascii="Arial" w:hAnsi="Arial" w:cs="Arial"/>
                <w:sz w:val="20"/>
                <w:szCs w:val="18"/>
                <w:rPrChange w:id="207" w:author="Konto Microsoft" w:date="2022-07-29T13:24:00Z">
                  <w:rPr>
                    <w:ins w:id="208" w:author="Konto Microsoft" w:date="2022-07-29T13:22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ins w:id="209" w:author="Konto Microsoft" w:date="2022-07-29T13:22:00Z">
              <w:r w:rsidRPr="00642821">
                <w:rPr>
                  <w:rFonts w:ascii="Sylfaen" w:hAnsi="Sylfaen"/>
                  <w:sz w:val="20"/>
                  <w:rPrChange w:id="210" w:author="Konto Microsoft" w:date="2022-07-29T13:24:00Z">
                    <w:rPr>
                      <w:rFonts w:ascii="Sylfaen" w:hAnsi="Sylfaen"/>
                    </w:rPr>
                  </w:rPrChange>
                </w:rPr>
                <w:t xml:space="preserve">dodatkowe usługi - system audio-video zapewni obraz z dodatkowej kamery skierowanej na uczestników / salę. Wykonawca zapewni wówczas transmisja live / transmisję w technologii streamingu live </w:t>
              </w:r>
            </w:ins>
          </w:p>
        </w:tc>
        <w:tc>
          <w:tcPr>
            <w:tcW w:w="3119" w:type="dxa"/>
          </w:tcPr>
          <w:p w14:paraId="02CFDAAB" w14:textId="77777777" w:rsidR="005F0694" w:rsidRPr="00816A02" w:rsidRDefault="005F0694" w:rsidP="00BD7421">
            <w:pPr>
              <w:ind w:left="0" w:hanging="2"/>
              <w:contextualSpacing/>
              <w:jc w:val="both"/>
              <w:rPr>
                <w:ins w:id="211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</w:tr>
      <w:tr w:rsidR="005F0694" w14:paraId="393B219D" w14:textId="77777777" w:rsidTr="00BD7421">
        <w:trPr>
          <w:ins w:id="212" w:author="Konto Microsoft" w:date="2022-07-29T13:22:00Z"/>
        </w:trPr>
        <w:tc>
          <w:tcPr>
            <w:tcW w:w="616" w:type="dxa"/>
          </w:tcPr>
          <w:p w14:paraId="77E20C1D" w14:textId="77777777" w:rsidR="005F0694" w:rsidRPr="00816A02" w:rsidRDefault="005F0694" w:rsidP="00BD7421">
            <w:pPr>
              <w:ind w:left="0" w:hanging="2"/>
              <w:contextualSpacing/>
              <w:jc w:val="both"/>
              <w:rPr>
                <w:ins w:id="213" w:author="Konto Microsoft" w:date="2022-07-29T13:22:00Z"/>
                <w:rFonts w:ascii="Arial" w:hAnsi="Arial" w:cs="Arial"/>
                <w:sz w:val="18"/>
                <w:szCs w:val="18"/>
              </w:rPr>
            </w:pPr>
            <w:ins w:id="214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5</w:t>
              </w:r>
              <w:r w:rsidRPr="00816A02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</w:tc>
        <w:tc>
          <w:tcPr>
            <w:tcW w:w="6330" w:type="dxa"/>
          </w:tcPr>
          <w:p w14:paraId="35F7BA95" w14:textId="77777777" w:rsidR="005F0694" w:rsidRPr="00642821" w:rsidRDefault="005F0694" w:rsidP="00BD7421">
            <w:pPr>
              <w:ind w:leftChars="0" w:left="0" w:firstLineChars="0" w:firstLine="0"/>
              <w:contextualSpacing/>
              <w:jc w:val="both"/>
              <w:rPr>
                <w:ins w:id="215" w:author="Konto Microsoft" w:date="2022-07-29T13:22:00Z"/>
                <w:rFonts w:ascii="Arial" w:hAnsi="Arial" w:cs="Arial"/>
                <w:sz w:val="20"/>
                <w:szCs w:val="18"/>
                <w:rPrChange w:id="216" w:author="Konto Microsoft" w:date="2022-07-29T13:24:00Z">
                  <w:rPr>
                    <w:ins w:id="217" w:author="Konto Microsoft" w:date="2022-07-29T13:22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ins w:id="218" w:author="Konto Microsoft" w:date="2022-07-29T13:22:00Z">
              <w:r w:rsidRPr="00642821">
                <w:rPr>
                  <w:rFonts w:ascii="Sylfaen" w:hAnsi="Sylfaen"/>
                  <w:sz w:val="20"/>
                  <w:rPrChange w:id="219" w:author="Konto Microsoft" w:date="2022-07-29T13:24:00Z">
                    <w:rPr>
                      <w:rFonts w:ascii="Sylfaen" w:hAnsi="Sylfaen"/>
                    </w:rPr>
                  </w:rPrChange>
                </w:rPr>
                <w:t xml:space="preserve">dodatkowe usługi - </w:t>
              </w:r>
              <w:r w:rsidRPr="00642821">
                <w:rPr>
                  <w:rFonts w:ascii="Sylfaen" w:hAnsi="Sylfaen" w:cs="Arial"/>
                  <w:bCs/>
                  <w:sz w:val="20"/>
                  <w:rPrChange w:id="220" w:author="Konto Microsoft" w:date="2022-07-29T13:24:00Z">
                    <w:rPr>
                      <w:rFonts w:ascii="Sylfaen" w:hAnsi="Sylfaen" w:cs="Arial"/>
                      <w:bCs/>
                    </w:rPr>
                  </w:rPrChange>
                </w:rPr>
                <w:t xml:space="preserve">wydzielenie osobnej sieci internetowej tylko dla uczestników oraz osobnej dla usługi transmisji audio-video (z wyższym priorytetem np. QoS) </w:t>
              </w:r>
            </w:ins>
          </w:p>
        </w:tc>
        <w:tc>
          <w:tcPr>
            <w:tcW w:w="3119" w:type="dxa"/>
          </w:tcPr>
          <w:p w14:paraId="7BBDBE51" w14:textId="77777777" w:rsidR="005F0694" w:rsidRPr="00816A02" w:rsidRDefault="005F0694" w:rsidP="00BD7421">
            <w:pPr>
              <w:ind w:left="0" w:hanging="2"/>
              <w:contextualSpacing/>
              <w:jc w:val="both"/>
              <w:rPr>
                <w:ins w:id="221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</w:tr>
      <w:tr w:rsidR="005F0694" w14:paraId="7EC70DA7" w14:textId="77777777" w:rsidTr="00BD7421">
        <w:trPr>
          <w:trHeight w:val="2028"/>
          <w:ins w:id="222" w:author="Konto Microsoft" w:date="2022-07-29T13:22:00Z"/>
        </w:trPr>
        <w:tc>
          <w:tcPr>
            <w:tcW w:w="616" w:type="dxa"/>
          </w:tcPr>
          <w:p w14:paraId="2C854500" w14:textId="77777777" w:rsidR="005F0694" w:rsidRDefault="005F0694" w:rsidP="00BD7421">
            <w:pPr>
              <w:ind w:left="0" w:hanging="2"/>
              <w:contextualSpacing/>
              <w:jc w:val="both"/>
              <w:rPr>
                <w:ins w:id="223" w:author="Konto Microsoft" w:date="2022-07-29T13:22:00Z"/>
                <w:rFonts w:ascii="Arial" w:hAnsi="Arial" w:cs="Arial"/>
                <w:sz w:val="18"/>
                <w:szCs w:val="18"/>
              </w:rPr>
            </w:pPr>
            <w:ins w:id="224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6.</w:t>
              </w:r>
            </w:ins>
          </w:p>
        </w:tc>
        <w:tc>
          <w:tcPr>
            <w:tcW w:w="6330" w:type="dxa"/>
          </w:tcPr>
          <w:p w14:paraId="0FB4D6FC" w14:textId="77777777" w:rsidR="005F0694" w:rsidRPr="00642821" w:rsidRDefault="005F0694" w:rsidP="00BD7421">
            <w:p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ins w:id="225" w:author="Konto Microsoft" w:date="2022-07-29T13:22:00Z"/>
                <w:rStyle w:val="normaltextrun"/>
                <w:rFonts w:ascii="Arial" w:hAnsi="Arial" w:cs="Arial"/>
                <w:sz w:val="20"/>
                <w:szCs w:val="20"/>
                <w:rPrChange w:id="226" w:author="Konto Microsoft" w:date="2022-07-29T13:24:00Z">
                  <w:rPr>
                    <w:ins w:id="227" w:author="Konto Microsoft" w:date="2022-07-29T13:22:00Z"/>
                    <w:rStyle w:val="normaltextrun"/>
                    <w:rFonts w:ascii="Arial" w:hAnsi="Arial" w:cs="Arial"/>
                    <w:sz w:val="20"/>
                    <w:szCs w:val="20"/>
                  </w:rPr>
                </w:rPrChange>
              </w:rPr>
            </w:pPr>
            <w:ins w:id="228" w:author="Konto Microsoft" w:date="2022-07-29T13:22:00Z">
              <w:r w:rsidRPr="00642821">
                <w:rPr>
                  <w:rFonts w:ascii="Sylfaen" w:hAnsi="Sylfaen"/>
                  <w:sz w:val="20"/>
                  <w:rPrChange w:id="229" w:author="Konto Microsoft" w:date="2022-07-29T13:24:00Z">
                    <w:rPr>
                      <w:rFonts w:ascii="Sylfaen" w:hAnsi="Sylfaen"/>
                    </w:rPr>
                  </w:rPrChange>
                </w:rPr>
                <w:t xml:space="preserve">zapewnienie transportu dla gości (maksymalnie 15 osób) odpowiednio z Dworca PKP w danym mieście (najbliższym mieście) do hotelu/ośrodka oraz na Dworzec PKP w danym mieście/najbliższym mieście (z zastrzeżeniem, iż każdy z gości może przybyć / wyjechać w innym terminie/godzinie i wykonawca musi się dostosować) </w:t>
              </w:r>
            </w:ins>
          </w:p>
        </w:tc>
        <w:tc>
          <w:tcPr>
            <w:tcW w:w="3119" w:type="dxa"/>
          </w:tcPr>
          <w:p w14:paraId="27A84E0D" w14:textId="77777777" w:rsidR="005F0694" w:rsidRPr="00816A02" w:rsidRDefault="005F0694" w:rsidP="00BD7421">
            <w:pPr>
              <w:ind w:left="0" w:hanging="2"/>
              <w:contextualSpacing/>
              <w:jc w:val="both"/>
              <w:rPr>
                <w:ins w:id="230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</w:tr>
    </w:tbl>
    <w:p w14:paraId="3563C411" w14:textId="77777777" w:rsidR="005F0694" w:rsidRPr="00816A02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ins w:id="231" w:author="Konto Microsoft" w:date="2022-07-29T13:22:00Z"/>
          <w:rFonts w:ascii="Arial" w:eastAsia="Arial" w:hAnsi="Arial" w:cs="Arial"/>
          <w:color w:val="000000"/>
        </w:rPr>
      </w:pPr>
    </w:p>
    <w:p w14:paraId="4F659884" w14:textId="77777777" w:rsidR="005F0694" w:rsidRPr="00816A02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ins w:id="232" w:author="Konto Microsoft" w:date="2022-07-29T13:22:00Z"/>
          <w:rFonts w:ascii="Arial" w:eastAsia="Arial" w:hAnsi="Arial" w:cs="Arial"/>
          <w:color w:val="000000"/>
        </w:rPr>
      </w:pPr>
      <w:ins w:id="233" w:author="Konto Microsoft" w:date="2022-07-29T13:22:00Z">
        <w:r w:rsidRPr="00BE3B99">
          <w:rPr>
            <w:rFonts w:ascii="Arial" w:eastAsia="Arial" w:hAnsi="Arial" w:cs="Arial"/>
            <w:color w:val="000000"/>
          </w:rPr>
          <w:t>Podstawą przyznania punktów w kryterium „</w:t>
        </w:r>
        <w:r>
          <w:rPr>
            <w:rFonts w:ascii="Arial" w:eastAsia="Arial" w:hAnsi="Arial" w:cs="Arial"/>
            <w:color w:val="000000"/>
          </w:rPr>
          <w:t>Oferowane Warunki</w:t>
        </w:r>
        <w:r w:rsidRPr="00BE3B99">
          <w:rPr>
            <w:rFonts w:ascii="Arial" w:eastAsia="Arial" w:hAnsi="Arial" w:cs="Arial"/>
            <w:color w:val="000000"/>
          </w:rPr>
          <w:t xml:space="preserve">” będą wskazane przez Wykonawcę </w:t>
        </w:r>
        <w:r>
          <w:rPr>
            <w:rFonts w:ascii="Arial" w:eastAsia="Arial" w:hAnsi="Arial" w:cs="Arial"/>
            <w:color w:val="000000"/>
          </w:rPr>
          <w:t>usługi</w:t>
        </w:r>
        <w:r w:rsidRPr="00BE3B99">
          <w:rPr>
            <w:rFonts w:ascii="Arial" w:eastAsia="Arial" w:hAnsi="Arial" w:cs="Arial"/>
            <w:color w:val="000000"/>
          </w:rPr>
          <w:t xml:space="preserve"> – oferowana dodatkowa </w:t>
        </w:r>
        <w:r>
          <w:rPr>
            <w:rFonts w:ascii="Arial" w:eastAsia="Arial" w:hAnsi="Arial" w:cs="Arial"/>
            <w:color w:val="000000"/>
          </w:rPr>
          <w:t>usługa</w:t>
        </w:r>
        <w:r w:rsidRPr="00BE3B99">
          <w:rPr>
            <w:rFonts w:ascii="Arial" w:eastAsia="Arial" w:hAnsi="Arial" w:cs="Arial"/>
            <w:color w:val="000000"/>
          </w:rPr>
          <w:t>, które wykonawca zobowiąże się wykonać</w:t>
        </w:r>
        <w:r>
          <w:rPr>
            <w:rFonts w:ascii="Arial" w:eastAsia="Arial" w:hAnsi="Arial" w:cs="Arial"/>
            <w:color w:val="000000"/>
          </w:rPr>
          <w:t xml:space="preserve">. </w:t>
        </w:r>
        <w:r w:rsidRPr="0010449B">
          <w:rPr>
            <w:rFonts w:ascii="Arial" w:eastAsia="Arial" w:hAnsi="Arial" w:cs="Arial"/>
            <w:b/>
            <w:color w:val="000000"/>
            <w:u w:val="single"/>
          </w:rPr>
          <w:t>Uwaga</w:t>
        </w:r>
        <w:r>
          <w:rPr>
            <w:rFonts w:ascii="Arial" w:eastAsia="Arial" w:hAnsi="Arial" w:cs="Arial"/>
            <w:color w:val="000000"/>
          </w:rPr>
          <w:t xml:space="preserve"> niewypełnienie powyższej tabeli skutkować będzie przyznaniem „zero” punktów w kryterium Oferowane warunki. </w:t>
        </w:r>
      </w:ins>
    </w:p>
    <w:p w14:paraId="10077741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369AC08D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9D9A8A1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E27064C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A297B56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46D5108" w14:textId="2745A287" w:rsidR="00642821" w:rsidRDefault="00642821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ins w:id="234" w:author="Konto Microsoft" w:date="2022-07-29T13:25:00Z"/>
          <w:rFonts w:ascii="Sylfaen" w:eastAsia="Arial" w:hAnsi="Sylfaen" w:cs="Arial"/>
          <w:color w:val="000000"/>
          <w:position w:val="0"/>
          <w:lang w:eastAsia="pl-PL"/>
        </w:rPr>
      </w:pPr>
      <w:ins w:id="235" w:author="Konto Microsoft" w:date="2022-07-29T13:25:00Z">
        <w:r>
          <w:rPr>
            <w:rFonts w:ascii="Sylfaen" w:eastAsia="Arial" w:hAnsi="Sylfaen" w:cs="Arial"/>
            <w:color w:val="000000"/>
          </w:rPr>
          <w:br w:type="page"/>
        </w:r>
      </w:ins>
    </w:p>
    <w:p w14:paraId="0579EF83" w14:textId="4E6791FB" w:rsidR="00642821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ns w:id="236" w:author="Konto Microsoft" w:date="2022-07-29T13:25:00Z"/>
          <w:rFonts w:ascii="Arial" w:eastAsia="Arial" w:hAnsi="Arial" w:cs="Arial"/>
          <w:b/>
          <w:color w:val="000000"/>
        </w:rPr>
      </w:pPr>
      <w:ins w:id="237" w:author="Konto Microsoft" w:date="2022-07-29T13:25:00Z">
        <w:r w:rsidRPr="009A5C8E">
          <w:rPr>
            <w:rFonts w:ascii="Arial" w:eastAsia="Arial" w:hAnsi="Arial" w:cs="Arial"/>
            <w:b/>
            <w:color w:val="000000"/>
          </w:rPr>
          <w:lastRenderedPageBreak/>
          <w:t>Zobowiązania wykonawcy</w:t>
        </w:r>
      </w:ins>
      <w:ins w:id="238" w:author="Konto Microsoft" w:date="2022-07-29T13:26:00Z">
        <w:r>
          <w:rPr>
            <w:rFonts w:ascii="Arial" w:eastAsia="Arial" w:hAnsi="Arial" w:cs="Arial"/>
            <w:b/>
            <w:color w:val="000000"/>
          </w:rPr>
          <w:t xml:space="preserve"> – ZADANIE NR 4</w:t>
        </w:r>
      </w:ins>
    </w:p>
    <w:p w14:paraId="31E61E67" w14:textId="77777777" w:rsidR="00642821" w:rsidRPr="009A5C8E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ns w:id="239" w:author="Konto Microsoft" w:date="2022-07-29T13:25:00Z"/>
          <w:rFonts w:ascii="Arial" w:eastAsia="Arial" w:hAnsi="Arial" w:cs="Arial"/>
          <w:color w:val="000000"/>
        </w:rPr>
      </w:pPr>
    </w:p>
    <w:p w14:paraId="64291687" w14:textId="77777777" w:rsidR="00642821" w:rsidRPr="00642821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240" w:author="Konto Microsoft" w:date="2022-07-29T13:25:00Z"/>
          <w:rFonts w:ascii="Arial" w:eastAsia="Arial" w:hAnsi="Arial" w:cs="Arial"/>
          <w:b/>
          <w:i/>
          <w:color w:val="000000"/>
          <w:u w:val="single"/>
          <w:rPrChange w:id="241" w:author="Konto Microsoft" w:date="2022-07-29T13:26:00Z">
            <w:rPr>
              <w:ins w:id="242" w:author="Konto Microsoft" w:date="2022-07-29T13:25:00Z"/>
              <w:rFonts w:ascii="Arial" w:eastAsia="Arial" w:hAnsi="Arial" w:cs="Arial"/>
              <w:i/>
              <w:color w:val="000000"/>
            </w:rPr>
          </w:rPrChange>
        </w:rPr>
      </w:pPr>
      <w:ins w:id="243" w:author="Konto Microsoft" w:date="2022-07-29T13:25:00Z">
        <w:r w:rsidRPr="00642821">
          <w:rPr>
            <w:rFonts w:ascii="Arial" w:eastAsia="Arial" w:hAnsi="Arial" w:cs="Arial"/>
            <w:b/>
            <w:i/>
            <w:color w:val="000000"/>
            <w:u w:val="single"/>
            <w:rPrChange w:id="244" w:author="Konto Microsoft" w:date="2022-07-29T13:26:00Z">
              <w:rPr>
                <w:rFonts w:ascii="Arial" w:eastAsia="Arial" w:hAnsi="Arial" w:cs="Arial"/>
                <w:i/>
                <w:color w:val="000000"/>
              </w:rPr>
            </w:rPrChange>
          </w:rPr>
          <w:t>Nawiązując do ogłoszenia o zamówieniu publicznym na: „Świadczenie usług hotelarsko – restauracyjnych dla celów szkolenia dla Zadania nr 4 w miejscowości Konin w dniach 26-27.09</w:t>
        </w:r>
      </w:ins>
    </w:p>
    <w:p w14:paraId="17523354" w14:textId="77777777" w:rsidR="00642821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245" w:author="Konto Microsoft" w:date="2022-07-29T13:25:00Z"/>
          <w:rFonts w:ascii="Arial" w:eastAsia="Arial" w:hAnsi="Arial" w:cs="Arial"/>
          <w:i/>
          <w:color w:val="000000"/>
        </w:rPr>
      </w:pPr>
    </w:p>
    <w:p w14:paraId="4787E1C6" w14:textId="77777777" w:rsidR="00642821" w:rsidRPr="009A5C8E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246" w:author="Konto Microsoft" w:date="2022-07-29T13:25:00Z"/>
          <w:rFonts w:ascii="Arial" w:eastAsia="Arial" w:hAnsi="Arial" w:cs="Arial"/>
          <w:i/>
          <w:color w:val="000000"/>
        </w:rPr>
      </w:pPr>
      <w:ins w:id="247" w:author="Konto Microsoft" w:date="2022-07-29T13:25:00Z">
        <w:r w:rsidRPr="009A5C8E">
          <w:rPr>
            <w:rFonts w:ascii="Arial" w:eastAsia="Arial" w:hAnsi="Arial" w:cs="Arial"/>
            <w:i/>
            <w:color w:val="000000"/>
          </w:rPr>
          <w:t xml:space="preserve">Numer sprawy: </w:t>
        </w:r>
        <w:r>
          <w:rPr>
            <w:rFonts w:ascii="Arial" w:eastAsia="Arial" w:hAnsi="Arial" w:cs="Arial"/>
            <w:i/>
            <w:color w:val="000000"/>
          </w:rPr>
          <w:t xml:space="preserve">50/NOR5/2022 </w:t>
        </w:r>
        <w:r w:rsidRPr="009A5C8E">
          <w:rPr>
            <w:rFonts w:ascii="Arial" w:eastAsia="Arial" w:hAnsi="Arial" w:cs="Arial"/>
            <w:i/>
            <w:color w:val="000000"/>
          </w:rPr>
          <w:t>oferujemy:</w:t>
        </w:r>
      </w:ins>
    </w:p>
    <w:p w14:paraId="42ED54FA" w14:textId="77777777" w:rsidR="00642821" w:rsidRPr="009A5C8E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248" w:author="Konto Microsoft" w:date="2022-07-29T13:25:00Z"/>
          <w:rFonts w:ascii="Arial" w:eastAsia="Arial" w:hAnsi="Arial" w:cs="Arial"/>
          <w:color w:val="000000"/>
        </w:rPr>
      </w:pPr>
    </w:p>
    <w:p w14:paraId="25E1D1D0" w14:textId="77777777" w:rsidR="00642821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249" w:author="Konto Microsoft" w:date="2022-07-29T13:25:00Z"/>
          <w:rFonts w:ascii="Arial" w:eastAsia="Arial" w:hAnsi="Arial" w:cs="Arial"/>
          <w:b/>
          <w:color w:val="000000"/>
          <w:sz w:val="24"/>
          <w:u w:val="single"/>
        </w:rPr>
      </w:pPr>
    </w:p>
    <w:p w14:paraId="633AEDFB" w14:textId="77777777" w:rsidR="00642821" w:rsidRPr="00F32EC6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250" w:author="Konto Microsoft" w:date="2022-07-29T13:25:00Z"/>
          <w:rFonts w:ascii="Arial" w:eastAsia="Arial" w:hAnsi="Arial" w:cs="Arial"/>
          <w:b/>
          <w:color w:val="000000"/>
          <w:sz w:val="22"/>
          <w:u w:val="single"/>
        </w:rPr>
      </w:pPr>
      <w:ins w:id="251" w:author="Konto Microsoft" w:date="2022-07-29T13:25:00Z">
        <w:r w:rsidRPr="00F32EC6">
          <w:rPr>
            <w:rFonts w:ascii="Arial" w:eastAsia="Arial" w:hAnsi="Arial" w:cs="Arial"/>
            <w:b/>
            <w:color w:val="000000"/>
            <w:sz w:val="22"/>
            <w:u w:val="single"/>
          </w:rPr>
          <w:t>Całkowita cena za realiz</w:t>
        </w:r>
        <w:r>
          <w:rPr>
            <w:rFonts w:ascii="Arial" w:eastAsia="Arial" w:hAnsi="Arial" w:cs="Arial"/>
            <w:b/>
            <w:color w:val="000000"/>
            <w:sz w:val="22"/>
            <w:u w:val="single"/>
          </w:rPr>
          <w:t>ację zamówienia</w:t>
        </w:r>
      </w:ins>
    </w:p>
    <w:p w14:paraId="66C892B8" w14:textId="77777777" w:rsidR="00642821" w:rsidRPr="00F32EC6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252" w:author="Konto Microsoft" w:date="2022-07-29T13:25:00Z"/>
          <w:rFonts w:ascii="Arial" w:eastAsia="Arial" w:hAnsi="Arial" w:cs="Arial"/>
          <w:b/>
          <w:color w:val="000000"/>
          <w:sz w:val="22"/>
          <w:u w:val="single"/>
        </w:rPr>
      </w:pPr>
      <w:ins w:id="253" w:author="Konto Microsoft" w:date="2022-07-29T13:25:00Z">
        <w:r w:rsidRPr="00F32EC6">
          <w:rPr>
            <w:rFonts w:ascii="Arial" w:eastAsia="Arial" w:hAnsi="Arial" w:cs="Arial"/>
            <w:b/>
            <w:color w:val="000000"/>
            <w:sz w:val="22"/>
            <w:u w:val="single"/>
          </w:rPr>
          <w:t>Lokalizacja obiektu …………………………………………………………………………………</w:t>
        </w:r>
      </w:ins>
    </w:p>
    <w:p w14:paraId="37B18332" w14:textId="77777777" w:rsidR="00642821" w:rsidRPr="00F32EC6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254" w:author="Konto Microsoft" w:date="2022-07-29T13:25:00Z"/>
          <w:rFonts w:ascii="Arial" w:eastAsia="Arial" w:hAnsi="Arial" w:cs="Arial"/>
          <w:color w:val="000000"/>
          <w:sz w:val="22"/>
        </w:rPr>
      </w:pPr>
      <w:ins w:id="255" w:author="Konto Microsoft" w:date="2022-07-29T13:25:00Z">
        <w:r w:rsidRPr="00F32EC6">
          <w:rPr>
            <w:rFonts w:ascii="Arial" w:eastAsia="Arial" w:hAnsi="Arial" w:cs="Arial"/>
            <w:color w:val="000000"/>
            <w:sz w:val="22"/>
          </w:rPr>
          <w:t>(należy podać adres, nazwę)</w:t>
        </w:r>
      </w:ins>
    </w:p>
    <w:p w14:paraId="3002F3A6" w14:textId="77777777" w:rsidR="00642821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256" w:author="Konto Microsoft" w:date="2022-07-29T13:25:00Z"/>
          <w:rFonts w:ascii="Arial" w:eastAsia="Arial" w:hAnsi="Arial" w:cs="Arial"/>
          <w:color w:val="00000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642821" w:rsidRPr="009A5C8E" w14:paraId="7ECAD66C" w14:textId="77777777" w:rsidTr="00BD7421">
        <w:trPr>
          <w:ins w:id="257" w:author="Konto Microsoft" w:date="2022-07-29T13:25:00Z"/>
        </w:trPr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A0303" w14:textId="77777777" w:rsidR="00642821" w:rsidRDefault="00642821" w:rsidP="00BD7421">
            <w:pPr>
              <w:pStyle w:val="Zawartotabeli"/>
              <w:ind w:hanging="2"/>
              <w:rPr>
                <w:ins w:id="258" w:author="Konto Microsoft" w:date="2022-07-29T13:25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6296E1" w14:textId="77777777" w:rsidR="00642821" w:rsidRPr="009A5C8E" w:rsidRDefault="00642821" w:rsidP="00BD7421">
            <w:pPr>
              <w:pStyle w:val="Zawartotabeli"/>
              <w:ind w:hanging="2"/>
              <w:rPr>
                <w:ins w:id="259" w:author="Konto Microsoft" w:date="2022-07-29T13:25:00Z"/>
                <w:rFonts w:ascii="Arial" w:hAnsi="Arial" w:cs="Arial"/>
                <w:sz w:val="18"/>
                <w:szCs w:val="18"/>
              </w:rPr>
            </w:pPr>
            <w:ins w:id="260" w:author="Konto Microsoft" w:date="2022-07-29T13:25:00Z">
              <w:r>
                <w:rPr>
                  <w:rFonts w:ascii="Arial" w:hAnsi="Arial" w:cs="Arial"/>
                  <w:sz w:val="18"/>
                  <w:szCs w:val="18"/>
                </w:rPr>
                <w:t>1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431B44" w14:textId="77777777" w:rsidR="00642821" w:rsidRPr="009A5C8E" w:rsidRDefault="00642821" w:rsidP="00BD7421">
            <w:pPr>
              <w:pStyle w:val="Zawartotabeli"/>
              <w:ind w:hanging="2"/>
              <w:rPr>
                <w:ins w:id="261" w:author="Konto Microsoft" w:date="2022-07-29T13:25:00Z"/>
                <w:rFonts w:ascii="Arial" w:hAnsi="Arial" w:cs="Arial"/>
                <w:sz w:val="18"/>
                <w:szCs w:val="18"/>
              </w:rPr>
            </w:pPr>
            <w:ins w:id="262" w:author="Konto Microsoft" w:date="2022-07-29T13:25:00Z">
              <w:r>
                <w:rPr>
                  <w:rFonts w:ascii="Arial" w:hAnsi="Arial" w:cs="Arial"/>
                  <w:sz w:val="18"/>
                  <w:szCs w:val="18"/>
                </w:rPr>
                <w:t>2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9DE44" w14:textId="77777777" w:rsidR="00642821" w:rsidRDefault="00642821" w:rsidP="00BD7421">
            <w:pPr>
              <w:pStyle w:val="Zawartotabeli"/>
              <w:ind w:hanging="2"/>
              <w:rPr>
                <w:ins w:id="263" w:author="Konto Microsoft" w:date="2022-07-29T13:25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09306" w14:textId="77777777" w:rsidR="00642821" w:rsidRDefault="00642821" w:rsidP="00BD7421">
            <w:pPr>
              <w:pStyle w:val="Zawartotabeli"/>
              <w:ind w:hanging="2"/>
              <w:rPr>
                <w:ins w:id="264" w:author="Konto Microsoft" w:date="2022-07-29T13:25:00Z"/>
                <w:rFonts w:ascii="Arial" w:hAnsi="Arial" w:cs="Arial"/>
                <w:sz w:val="18"/>
                <w:szCs w:val="18"/>
              </w:rPr>
            </w:pPr>
            <w:ins w:id="265" w:author="Konto Microsoft" w:date="2022-07-29T13:25:00Z">
              <w:r>
                <w:rPr>
                  <w:rFonts w:ascii="Arial" w:hAnsi="Arial" w:cs="Arial"/>
                  <w:sz w:val="18"/>
                  <w:szCs w:val="18"/>
                </w:rPr>
                <w:t>3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50920" w14:textId="77777777" w:rsidR="00642821" w:rsidRPr="009A5C8E" w:rsidRDefault="00642821" w:rsidP="00BD7421">
            <w:pPr>
              <w:pStyle w:val="Zawartotabeli"/>
              <w:ind w:hanging="2"/>
              <w:rPr>
                <w:ins w:id="266" w:author="Konto Microsoft" w:date="2022-07-29T13:25:00Z"/>
                <w:rFonts w:ascii="Arial" w:hAnsi="Arial" w:cs="Arial"/>
                <w:sz w:val="18"/>
                <w:szCs w:val="18"/>
              </w:rPr>
            </w:pPr>
            <w:ins w:id="267" w:author="Konto Microsoft" w:date="2022-07-29T13:25:00Z">
              <w:r>
                <w:rPr>
                  <w:rFonts w:ascii="Arial" w:hAnsi="Arial" w:cs="Arial"/>
                  <w:sz w:val="18"/>
                  <w:szCs w:val="18"/>
                </w:rPr>
                <w:t>4</w:t>
              </w:r>
            </w:ins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DBD018" w14:textId="77777777" w:rsidR="00642821" w:rsidRPr="009A5C8E" w:rsidRDefault="00642821" w:rsidP="00BD7421">
            <w:pPr>
              <w:pStyle w:val="Zawartotabeli"/>
              <w:ind w:hanging="2"/>
              <w:rPr>
                <w:ins w:id="268" w:author="Konto Microsoft" w:date="2022-07-29T13:25:00Z"/>
                <w:rFonts w:ascii="Arial" w:hAnsi="Arial" w:cs="Arial"/>
                <w:sz w:val="18"/>
                <w:szCs w:val="18"/>
              </w:rPr>
            </w:pPr>
            <w:ins w:id="269" w:author="Konto Microsoft" w:date="2022-07-29T13:25:00Z">
              <w:r>
                <w:rPr>
                  <w:rFonts w:ascii="Arial" w:hAnsi="Arial" w:cs="Arial"/>
                  <w:sz w:val="18"/>
                  <w:szCs w:val="18"/>
                </w:rPr>
                <w:t>7</w:t>
              </w:r>
            </w:ins>
          </w:p>
        </w:tc>
      </w:tr>
      <w:tr w:rsidR="00642821" w:rsidRPr="009A5C8E" w14:paraId="623E99E7" w14:textId="77777777" w:rsidTr="00BD7421">
        <w:trPr>
          <w:ins w:id="270" w:author="Konto Microsoft" w:date="2022-07-29T13:25:00Z"/>
        </w:trPr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0E5CB" w14:textId="77777777" w:rsidR="00642821" w:rsidRPr="009A5C8E" w:rsidRDefault="00642821" w:rsidP="00BD7421">
            <w:pPr>
              <w:pStyle w:val="Zawartotabeli"/>
              <w:ind w:hanging="2"/>
              <w:rPr>
                <w:ins w:id="271" w:author="Konto Microsoft" w:date="2022-07-29T13:25:00Z"/>
                <w:rFonts w:ascii="Arial" w:hAnsi="Arial" w:cs="Arial"/>
                <w:sz w:val="18"/>
                <w:szCs w:val="18"/>
              </w:rPr>
            </w:pPr>
            <w:ins w:id="272" w:author="Konto Microsoft" w:date="2022-07-29T13:25:00Z">
              <w:r>
                <w:rPr>
                  <w:rFonts w:ascii="Arial" w:hAnsi="Arial" w:cs="Arial"/>
                  <w:sz w:val="18"/>
                  <w:szCs w:val="18"/>
                </w:rPr>
                <w:t>Lp.</w:t>
              </w:r>
            </w:ins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CC80A0" w14:textId="77777777" w:rsidR="00642821" w:rsidRDefault="00642821" w:rsidP="00BD7421">
            <w:pPr>
              <w:pStyle w:val="Zawartotabeli"/>
              <w:ind w:hanging="2"/>
              <w:rPr>
                <w:ins w:id="273" w:author="Konto Microsoft" w:date="2022-07-29T13:25:00Z"/>
                <w:rFonts w:ascii="Arial" w:hAnsi="Arial" w:cs="Arial"/>
                <w:sz w:val="18"/>
                <w:szCs w:val="18"/>
              </w:rPr>
            </w:pPr>
            <w:ins w:id="274" w:author="Konto Microsoft" w:date="2022-07-29T13:25:00Z">
              <w:r w:rsidRPr="009A5C8E">
                <w:rPr>
                  <w:rFonts w:ascii="Arial" w:hAnsi="Arial" w:cs="Arial"/>
                  <w:sz w:val="18"/>
                  <w:szCs w:val="18"/>
                </w:rPr>
                <w:t>Cena oferty</w:t>
              </w:r>
            </w:ins>
          </w:p>
          <w:p w14:paraId="236F58D6" w14:textId="77777777" w:rsidR="00642821" w:rsidRPr="009A5C8E" w:rsidRDefault="00642821" w:rsidP="00BD7421">
            <w:pPr>
              <w:pStyle w:val="Zawartotabeli"/>
              <w:ind w:hanging="2"/>
              <w:rPr>
                <w:ins w:id="275" w:author="Konto Microsoft" w:date="2022-07-29T13:25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AFD400" w14:textId="77777777" w:rsidR="00642821" w:rsidRDefault="00642821" w:rsidP="00BD7421">
            <w:pPr>
              <w:pStyle w:val="Zawartotabeli"/>
              <w:ind w:hanging="2"/>
              <w:rPr>
                <w:ins w:id="276" w:author="Konto Microsoft" w:date="2022-07-29T13:25:00Z"/>
                <w:rFonts w:ascii="Arial" w:hAnsi="Arial" w:cs="Arial"/>
                <w:sz w:val="18"/>
                <w:szCs w:val="18"/>
              </w:rPr>
            </w:pPr>
            <w:ins w:id="277" w:author="Konto Microsoft" w:date="2022-07-29T13:25:00Z">
              <w:r>
                <w:rPr>
                  <w:rFonts w:ascii="Arial" w:hAnsi="Arial" w:cs="Arial"/>
                  <w:sz w:val="18"/>
                  <w:szCs w:val="18"/>
                </w:rPr>
                <w:t xml:space="preserve">Cena jednostkowa </w:t>
              </w:r>
              <w:r w:rsidRPr="009A5C8E">
                <w:rPr>
                  <w:rFonts w:ascii="Arial" w:hAnsi="Arial" w:cs="Arial"/>
                  <w:sz w:val="18"/>
                  <w:szCs w:val="18"/>
                </w:rPr>
                <w:t>netto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14:paraId="5164B7B3" w14:textId="77777777" w:rsidR="00642821" w:rsidRPr="009A5C8E" w:rsidRDefault="00642821" w:rsidP="00BD7421">
            <w:pPr>
              <w:pStyle w:val="Zawartotabeli"/>
              <w:jc w:val="left"/>
              <w:rPr>
                <w:ins w:id="278" w:author="Konto Microsoft" w:date="2022-07-29T13:25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8349C" w14:textId="77777777" w:rsidR="00642821" w:rsidRPr="009A5C8E" w:rsidRDefault="00642821" w:rsidP="00BD7421">
            <w:pPr>
              <w:pStyle w:val="Zawartotabeli"/>
              <w:ind w:hanging="2"/>
              <w:rPr>
                <w:ins w:id="279" w:author="Konto Microsoft" w:date="2022-07-29T13:25:00Z"/>
                <w:rFonts w:ascii="Arial" w:hAnsi="Arial" w:cs="Arial"/>
                <w:sz w:val="18"/>
                <w:szCs w:val="18"/>
              </w:rPr>
            </w:pPr>
            <w:ins w:id="280" w:author="Konto Microsoft" w:date="2022-07-29T13:25:00Z">
              <w:r>
                <w:rPr>
                  <w:rFonts w:ascii="Arial" w:hAnsi="Arial" w:cs="Arial"/>
                  <w:sz w:val="18"/>
                  <w:szCs w:val="18"/>
                </w:rPr>
                <w:t>Liczba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70257" w14:textId="77777777" w:rsidR="00642821" w:rsidRPr="009A5C8E" w:rsidRDefault="00642821" w:rsidP="00BD7421">
            <w:pPr>
              <w:pStyle w:val="Zawartotabeli"/>
              <w:ind w:hanging="2"/>
              <w:rPr>
                <w:ins w:id="281" w:author="Konto Microsoft" w:date="2022-07-29T13:25:00Z"/>
                <w:rFonts w:ascii="Arial" w:hAnsi="Arial" w:cs="Arial"/>
                <w:sz w:val="18"/>
                <w:szCs w:val="18"/>
              </w:rPr>
            </w:pPr>
            <w:ins w:id="282" w:author="Konto Microsoft" w:date="2022-07-29T13:25:00Z">
              <w:r>
                <w:rPr>
                  <w:rFonts w:ascii="Arial" w:hAnsi="Arial" w:cs="Arial"/>
                  <w:sz w:val="18"/>
                  <w:szCs w:val="18"/>
                </w:rPr>
                <w:t>Wartość netto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189E4" w14:textId="77777777" w:rsidR="00642821" w:rsidRPr="009A5C8E" w:rsidRDefault="00642821" w:rsidP="00BD7421">
            <w:pPr>
              <w:pStyle w:val="Zawartotabeli"/>
              <w:ind w:hanging="2"/>
              <w:rPr>
                <w:ins w:id="283" w:author="Konto Microsoft" w:date="2022-07-29T13:25:00Z"/>
                <w:rFonts w:ascii="Arial" w:hAnsi="Arial" w:cs="Arial"/>
                <w:sz w:val="18"/>
                <w:szCs w:val="18"/>
              </w:rPr>
            </w:pPr>
            <w:ins w:id="284" w:author="Konto Microsoft" w:date="2022-07-29T13:25:00Z">
              <w:r w:rsidRPr="009A5C8E">
                <w:rPr>
                  <w:rFonts w:ascii="Arial" w:hAnsi="Arial" w:cs="Arial"/>
                  <w:sz w:val="18"/>
                  <w:szCs w:val="18"/>
                </w:rPr>
                <w:t>Kwota podatku VAT</w:t>
              </w:r>
            </w:ins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F3B1D8" w14:textId="77777777" w:rsidR="00642821" w:rsidRDefault="00642821" w:rsidP="00BD7421">
            <w:pPr>
              <w:pStyle w:val="Zawartotabeli"/>
              <w:ind w:hanging="2"/>
              <w:rPr>
                <w:ins w:id="285" w:author="Konto Microsoft" w:date="2022-07-29T13:25:00Z"/>
                <w:rFonts w:ascii="Arial" w:hAnsi="Arial" w:cs="Arial"/>
                <w:sz w:val="18"/>
                <w:szCs w:val="18"/>
              </w:rPr>
            </w:pPr>
            <w:ins w:id="286" w:author="Konto Microsoft" w:date="2022-07-29T13:25:00Z">
              <w:r w:rsidRPr="009A5C8E">
                <w:rPr>
                  <w:rFonts w:ascii="Arial" w:hAnsi="Arial" w:cs="Arial"/>
                  <w:sz w:val="18"/>
                  <w:szCs w:val="18"/>
                </w:rPr>
                <w:t>W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artość </w:t>
              </w:r>
              <w:r w:rsidRPr="009A5C8E">
                <w:rPr>
                  <w:rFonts w:ascii="Arial" w:hAnsi="Arial" w:cs="Arial"/>
                  <w:sz w:val="18"/>
                  <w:szCs w:val="18"/>
                </w:rPr>
                <w:t>brutto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14:paraId="2AFA5FEC" w14:textId="77777777" w:rsidR="00642821" w:rsidRPr="009A5C8E" w:rsidRDefault="00642821" w:rsidP="00BD7421">
            <w:pPr>
              <w:pStyle w:val="Zawartotabeli"/>
              <w:ind w:hanging="2"/>
              <w:rPr>
                <w:ins w:id="287" w:author="Konto Microsoft" w:date="2022-07-29T13:25:00Z"/>
                <w:rFonts w:ascii="Arial" w:hAnsi="Arial" w:cs="Arial"/>
                <w:sz w:val="18"/>
                <w:szCs w:val="18"/>
              </w:rPr>
            </w:pPr>
          </w:p>
        </w:tc>
      </w:tr>
      <w:tr w:rsidR="00642821" w:rsidRPr="009A5C8E" w14:paraId="4C4BC374" w14:textId="77777777" w:rsidTr="00BD7421">
        <w:trPr>
          <w:ins w:id="288" w:author="Konto Microsoft" w:date="2022-07-29T13:25:00Z"/>
        </w:trPr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6A32377" w14:textId="77777777" w:rsidR="00642821" w:rsidRPr="00F10E22" w:rsidRDefault="00642821" w:rsidP="00BD7421">
            <w:pPr>
              <w:pStyle w:val="Zawartotabeli"/>
              <w:ind w:hanging="2"/>
              <w:jc w:val="left"/>
              <w:rPr>
                <w:ins w:id="289" w:author="Konto Microsoft" w:date="2022-07-29T13:25:00Z"/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ins w:id="290" w:author="Konto Microsoft" w:date="2022-07-29T13:25:00Z">
              <w:r w:rsidRPr="00F10E22">
                <w:rPr>
                  <w:rStyle w:val="normaltextrun"/>
                  <w:b w:val="0"/>
                  <w:kern w:val="0"/>
                  <w:sz w:val="20"/>
                  <w:szCs w:val="20"/>
                  <w:lang w:eastAsia="pl-PL"/>
                </w:rPr>
                <w:t>1.</w:t>
              </w:r>
            </w:ins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B9438F7" w14:textId="77777777" w:rsidR="00642821" w:rsidRPr="002C7D2E" w:rsidRDefault="00642821" w:rsidP="00BD7421">
            <w:pPr>
              <w:pStyle w:val="Zawartotabeli"/>
              <w:ind w:hanging="2"/>
              <w:jc w:val="left"/>
              <w:textDirection w:val="btLr"/>
              <w:rPr>
                <w:ins w:id="291" w:author="Konto Microsoft" w:date="2022-07-29T13:25:00Z"/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ins w:id="292" w:author="Konto Microsoft" w:date="2022-07-29T13:25:00Z">
              <w:r w:rsidRPr="002C7D2E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Nocleg w pokoju jednoosobowym lub do pojedynczego wykorzystania, ze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śniadaniem </w:t>
              </w:r>
              <w:r w:rsidRPr="002C7D2E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05A2010" w14:textId="77777777" w:rsidR="00642821" w:rsidRPr="00AF7C3F" w:rsidRDefault="00642821" w:rsidP="00BD7421">
            <w:pPr>
              <w:pStyle w:val="Zawartotabeli"/>
              <w:ind w:hanging="2"/>
              <w:rPr>
                <w:ins w:id="293" w:author="Konto Microsoft" w:date="2022-07-29T13:25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C8CF8D4" w14:textId="77777777" w:rsidR="00642821" w:rsidRDefault="00642821" w:rsidP="00BD7421">
            <w:pPr>
              <w:pStyle w:val="Zawartotabeli"/>
              <w:ind w:hanging="2"/>
              <w:rPr>
                <w:ins w:id="294" w:author="Konto Microsoft" w:date="2022-07-29T13:25:00Z"/>
                <w:rFonts w:ascii="Arial" w:hAnsi="Arial" w:cs="Arial"/>
                <w:sz w:val="18"/>
                <w:szCs w:val="18"/>
              </w:rPr>
            </w:pPr>
          </w:p>
          <w:p w14:paraId="3732AFE3" w14:textId="77777777" w:rsidR="00642821" w:rsidRDefault="00642821" w:rsidP="00BD7421">
            <w:pPr>
              <w:pStyle w:val="Zawartotabeli"/>
              <w:ind w:hanging="2"/>
              <w:rPr>
                <w:ins w:id="295" w:author="Konto Microsoft" w:date="2022-07-29T13:25:00Z"/>
                <w:rFonts w:ascii="Arial" w:hAnsi="Arial" w:cs="Arial"/>
                <w:sz w:val="18"/>
                <w:szCs w:val="18"/>
              </w:rPr>
            </w:pPr>
            <w:ins w:id="296" w:author="Konto Microsoft" w:date="2022-07-29T13:25:00Z">
              <w:r>
                <w:rPr>
                  <w:rFonts w:ascii="Arial" w:hAnsi="Arial" w:cs="Arial"/>
                  <w:sz w:val="18"/>
                  <w:szCs w:val="18"/>
                </w:rPr>
                <w:t>30</w:t>
              </w:r>
            </w:ins>
          </w:p>
          <w:p w14:paraId="2E926D42" w14:textId="77777777" w:rsidR="00642821" w:rsidRPr="00AF7C3F" w:rsidRDefault="00642821" w:rsidP="00BD7421">
            <w:pPr>
              <w:pStyle w:val="Zawartotabeli"/>
              <w:ind w:hanging="2"/>
              <w:rPr>
                <w:ins w:id="297" w:author="Konto Microsoft" w:date="2022-07-29T13:25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27655FE" w14:textId="77777777" w:rsidR="00642821" w:rsidRPr="00AF7C3F" w:rsidRDefault="00642821" w:rsidP="00BD7421">
            <w:pPr>
              <w:pStyle w:val="Zawartotabeli"/>
              <w:ind w:hanging="2"/>
              <w:rPr>
                <w:ins w:id="298" w:author="Konto Microsoft" w:date="2022-07-29T13:25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0CDC305" w14:textId="77777777" w:rsidR="00642821" w:rsidRPr="00AF7C3F" w:rsidRDefault="00642821" w:rsidP="00BD7421">
            <w:pPr>
              <w:pStyle w:val="Zawartotabeli"/>
              <w:ind w:hanging="2"/>
              <w:rPr>
                <w:ins w:id="299" w:author="Konto Microsoft" w:date="2022-07-29T13:25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0BF772E" w14:textId="77777777" w:rsidR="00642821" w:rsidRPr="009A5C8E" w:rsidRDefault="00642821" w:rsidP="00BD7421">
            <w:pPr>
              <w:pStyle w:val="Zawartotabeli"/>
              <w:ind w:hanging="2"/>
              <w:rPr>
                <w:ins w:id="300" w:author="Konto Microsoft" w:date="2022-07-29T13:25:00Z"/>
                <w:rFonts w:ascii="Arial" w:hAnsi="Arial" w:cs="Arial"/>
                <w:sz w:val="18"/>
                <w:szCs w:val="18"/>
              </w:rPr>
            </w:pPr>
          </w:p>
        </w:tc>
      </w:tr>
      <w:tr w:rsidR="00642821" w:rsidRPr="009A5C8E" w14:paraId="0DA990AA" w14:textId="77777777" w:rsidTr="00BD7421">
        <w:trPr>
          <w:ins w:id="301" w:author="Konto Microsoft" w:date="2022-07-29T13:25:00Z"/>
        </w:trPr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1960546" w14:textId="77777777" w:rsidR="00642821" w:rsidRPr="00F10E22" w:rsidRDefault="00642821" w:rsidP="00BD7421">
            <w:pPr>
              <w:pStyle w:val="Zawartotabeli"/>
              <w:ind w:hanging="2"/>
              <w:jc w:val="left"/>
              <w:rPr>
                <w:ins w:id="302" w:author="Konto Microsoft" w:date="2022-07-29T13:25:00Z"/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ins w:id="303" w:author="Konto Microsoft" w:date="2022-07-29T13:25:00Z">
              <w:r>
                <w:rPr>
                  <w:rStyle w:val="normaltextrun"/>
                  <w:b w:val="0"/>
                  <w:kern w:val="0"/>
                  <w:sz w:val="20"/>
                  <w:szCs w:val="20"/>
                  <w:lang w:eastAsia="pl-PL"/>
                </w:rPr>
                <w:t>2.</w:t>
              </w:r>
            </w:ins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354FBFC" w14:textId="77777777" w:rsidR="00642821" w:rsidRPr="002C7D2E" w:rsidRDefault="00642821" w:rsidP="00BD7421">
            <w:pPr>
              <w:pStyle w:val="Zawartotabeli"/>
              <w:ind w:hanging="2"/>
              <w:jc w:val="left"/>
              <w:textDirection w:val="btLr"/>
              <w:rPr>
                <w:ins w:id="304" w:author="Konto Microsoft" w:date="2022-07-29T13:25:00Z"/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ins w:id="305" w:author="Konto Microsoft" w:date="2022-07-29T13:25:00Z">
              <w:r w:rsidRPr="002C7D2E">
                <w:rPr>
                  <w:rFonts w:ascii="Arial" w:hAnsi="Arial" w:cs="Arial"/>
                  <w:snapToGrid w:val="0"/>
                  <w:sz w:val="18"/>
                  <w:szCs w:val="18"/>
                </w:rPr>
                <w:t>Wyżywienie (koszt jednej osoby w trakcie dwudniow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ego szkolenia za całość, za dzień) 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E53DD2C" w14:textId="77777777" w:rsidR="00642821" w:rsidRPr="00AF7C3F" w:rsidRDefault="00642821" w:rsidP="00BD7421">
            <w:pPr>
              <w:pStyle w:val="Zawartotabeli"/>
              <w:ind w:hanging="2"/>
              <w:rPr>
                <w:ins w:id="306" w:author="Konto Microsoft" w:date="2022-07-29T13:25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258A6AA" w14:textId="77777777" w:rsidR="00642821" w:rsidRDefault="00642821" w:rsidP="00BD7421">
            <w:pPr>
              <w:pStyle w:val="Zawartotabeli"/>
              <w:ind w:hanging="2"/>
              <w:rPr>
                <w:ins w:id="307" w:author="Konto Microsoft" w:date="2022-07-29T13:25:00Z"/>
                <w:rFonts w:ascii="Arial" w:hAnsi="Arial" w:cs="Arial"/>
                <w:sz w:val="18"/>
                <w:szCs w:val="18"/>
              </w:rPr>
            </w:pPr>
            <w:ins w:id="308" w:author="Konto Microsoft" w:date="2022-07-29T13:25:00Z">
              <w:r>
                <w:rPr>
                  <w:rFonts w:ascii="Arial" w:hAnsi="Arial" w:cs="Arial"/>
                  <w:sz w:val="18"/>
                  <w:szCs w:val="18"/>
                </w:rPr>
                <w:t>70</w:t>
              </w:r>
            </w:ins>
          </w:p>
          <w:p w14:paraId="7DFEC51C" w14:textId="77777777" w:rsidR="00642821" w:rsidRPr="00AF7C3F" w:rsidRDefault="00642821" w:rsidP="00BD7421">
            <w:pPr>
              <w:pStyle w:val="Zawartotabeli"/>
              <w:ind w:hanging="2"/>
              <w:rPr>
                <w:ins w:id="309" w:author="Konto Microsoft" w:date="2022-07-29T13:25:00Z"/>
                <w:rFonts w:ascii="Arial" w:hAnsi="Arial" w:cs="Arial"/>
                <w:sz w:val="18"/>
                <w:szCs w:val="18"/>
              </w:rPr>
            </w:pPr>
            <w:ins w:id="310" w:author="Konto Microsoft" w:date="2022-07-29T13:25:00Z">
              <w:r>
                <w:rPr>
                  <w:rFonts w:ascii="Arial" w:hAnsi="Arial" w:cs="Arial"/>
                  <w:sz w:val="18"/>
                  <w:szCs w:val="18"/>
                </w:rPr>
                <w:t>(35 * 2)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1DCBEF4" w14:textId="77777777" w:rsidR="00642821" w:rsidRPr="00AF7C3F" w:rsidRDefault="00642821" w:rsidP="00BD7421">
            <w:pPr>
              <w:pStyle w:val="Zawartotabeli"/>
              <w:ind w:hanging="2"/>
              <w:rPr>
                <w:ins w:id="311" w:author="Konto Microsoft" w:date="2022-07-29T13:25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C96732C" w14:textId="77777777" w:rsidR="00642821" w:rsidRPr="00AF7C3F" w:rsidRDefault="00642821" w:rsidP="00BD7421">
            <w:pPr>
              <w:pStyle w:val="Zawartotabeli"/>
              <w:ind w:hanging="2"/>
              <w:rPr>
                <w:ins w:id="312" w:author="Konto Microsoft" w:date="2022-07-29T13:25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2CD6BB3" w14:textId="77777777" w:rsidR="00642821" w:rsidRPr="009A5C8E" w:rsidRDefault="00642821" w:rsidP="00BD7421">
            <w:pPr>
              <w:pStyle w:val="Zawartotabeli"/>
              <w:ind w:hanging="2"/>
              <w:rPr>
                <w:ins w:id="313" w:author="Konto Microsoft" w:date="2022-07-29T13:25:00Z"/>
                <w:rFonts w:ascii="Arial" w:hAnsi="Arial" w:cs="Arial"/>
                <w:sz w:val="18"/>
                <w:szCs w:val="18"/>
              </w:rPr>
            </w:pPr>
          </w:p>
        </w:tc>
      </w:tr>
      <w:tr w:rsidR="00642821" w:rsidRPr="009A5C8E" w14:paraId="0E7E338B" w14:textId="77777777" w:rsidTr="00BD7421">
        <w:trPr>
          <w:trHeight w:val="534"/>
          <w:ins w:id="314" w:author="Konto Microsoft" w:date="2022-07-29T13:25:00Z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/>
            </w:tcBorders>
          </w:tcPr>
          <w:p w14:paraId="3D1F8D0B" w14:textId="77777777" w:rsidR="00642821" w:rsidRPr="00AF7C3F" w:rsidRDefault="00642821" w:rsidP="00BD7421">
            <w:pPr>
              <w:pStyle w:val="Zawartotabeli"/>
              <w:ind w:hanging="2"/>
              <w:rPr>
                <w:ins w:id="315" w:author="Konto Microsoft" w:date="2022-07-29T13:25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7E72BD2D" w14:textId="77777777" w:rsidR="00642821" w:rsidRPr="00AF7C3F" w:rsidRDefault="00642821" w:rsidP="00BD7421">
            <w:pPr>
              <w:pStyle w:val="Zawartotabeli"/>
              <w:ind w:hanging="2"/>
              <w:rPr>
                <w:ins w:id="316" w:author="Konto Microsoft" w:date="2022-07-29T13:25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</w:tcPr>
          <w:p w14:paraId="12D073EB" w14:textId="77777777" w:rsidR="00642821" w:rsidRPr="00AF7C3F" w:rsidRDefault="00642821" w:rsidP="00BD7421">
            <w:pPr>
              <w:pStyle w:val="Zawartotabeli"/>
              <w:ind w:hanging="2"/>
              <w:rPr>
                <w:ins w:id="317" w:author="Konto Microsoft" w:date="2022-07-29T13:25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1FBA88E" w14:textId="77777777" w:rsidR="00642821" w:rsidRPr="009A5C8E" w:rsidRDefault="00642821" w:rsidP="00BD7421">
            <w:pPr>
              <w:pStyle w:val="Zawartotabeli"/>
              <w:ind w:hanging="2"/>
              <w:rPr>
                <w:ins w:id="318" w:author="Konto Microsoft" w:date="2022-07-29T13:25:00Z"/>
                <w:rFonts w:ascii="Arial" w:hAnsi="Arial" w:cs="Arial"/>
                <w:sz w:val="18"/>
                <w:szCs w:val="18"/>
              </w:rPr>
            </w:pPr>
          </w:p>
        </w:tc>
      </w:tr>
      <w:tr w:rsidR="00642821" w:rsidRPr="009A5C8E" w14:paraId="7197A348" w14:textId="77777777" w:rsidTr="00BD7421">
        <w:trPr>
          <w:trHeight w:val="552"/>
          <w:ins w:id="319" w:author="Konto Microsoft" w:date="2022-07-29T13:25:00Z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A8C1AD0" w14:textId="77777777" w:rsidR="00642821" w:rsidRDefault="00642821" w:rsidP="00BD7421">
            <w:pPr>
              <w:pStyle w:val="Zawartotabeli"/>
              <w:ind w:hanging="2"/>
              <w:rPr>
                <w:ins w:id="320" w:author="Konto Microsoft" w:date="2022-07-29T13:25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BED63B3" w14:textId="77777777" w:rsidR="00642821" w:rsidRDefault="00642821" w:rsidP="00BD7421">
            <w:pPr>
              <w:pStyle w:val="Zawartotabeli"/>
              <w:ind w:hanging="2"/>
              <w:rPr>
                <w:ins w:id="321" w:author="Konto Microsoft" w:date="2022-07-29T13:25:00Z"/>
                <w:rFonts w:ascii="Arial" w:hAnsi="Arial" w:cs="Arial"/>
                <w:sz w:val="18"/>
                <w:szCs w:val="18"/>
              </w:rPr>
            </w:pPr>
            <w:ins w:id="322" w:author="Konto Microsoft" w:date="2022-07-29T13:25:00Z">
              <w:r>
                <w:rPr>
                  <w:rFonts w:ascii="Arial" w:hAnsi="Arial" w:cs="Arial"/>
                  <w:sz w:val="18"/>
                  <w:szCs w:val="18"/>
                </w:rPr>
                <w:t>RAZEM</w:t>
              </w:r>
            </w:ins>
          </w:p>
          <w:p w14:paraId="2D167E1B" w14:textId="77777777" w:rsidR="00642821" w:rsidRPr="00AF7C3F" w:rsidRDefault="00642821" w:rsidP="00BD7421">
            <w:pPr>
              <w:pStyle w:val="Zawartotabeli"/>
              <w:ind w:hanging="2"/>
              <w:rPr>
                <w:ins w:id="323" w:author="Konto Microsoft" w:date="2022-07-29T13:25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2F08E80" w14:textId="77777777" w:rsidR="00642821" w:rsidRPr="009A5C8E" w:rsidRDefault="00642821" w:rsidP="00BD7421">
            <w:pPr>
              <w:pStyle w:val="Zawartotabeli"/>
              <w:ind w:hanging="2"/>
              <w:rPr>
                <w:ins w:id="324" w:author="Konto Microsoft" w:date="2022-07-29T13:25:00Z"/>
                <w:rFonts w:ascii="Arial" w:hAnsi="Arial" w:cs="Arial"/>
                <w:sz w:val="18"/>
                <w:szCs w:val="18"/>
              </w:rPr>
            </w:pPr>
          </w:p>
        </w:tc>
      </w:tr>
    </w:tbl>
    <w:p w14:paraId="615FF8BD" w14:textId="77777777" w:rsidR="00642821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ins w:id="325" w:author="Konto Microsoft" w:date="2022-07-29T13:25:00Z"/>
          <w:rFonts w:ascii="Arial" w:eastAsia="Arial" w:hAnsi="Arial" w:cs="Arial"/>
          <w:b/>
          <w:bCs/>
          <w:color w:val="000000"/>
        </w:rPr>
      </w:pPr>
    </w:p>
    <w:p w14:paraId="39D666F8" w14:textId="77777777" w:rsidR="00642821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ins w:id="326" w:author="Konto Microsoft" w:date="2022-07-29T13:25:00Z"/>
          <w:rFonts w:ascii="Arial" w:eastAsia="Arial" w:hAnsi="Arial" w:cs="Arial"/>
          <w:b/>
          <w:bCs/>
          <w:strike/>
          <w:color w:val="FF0000"/>
        </w:rPr>
      </w:pPr>
    </w:p>
    <w:p w14:paraId="7138F8AE" w14:textId="77777777" w:rsidR="00642821" w:rsidRPr="006E2C14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ins w:id="327" w:author="Konto Microsoft" w:date="2022-07-29T13:25:00Z"/>
          <w:rFonts w:ascii="Arial" w:eastAsia="Arial" w:hAnsi="Arial" w:cs="Arial"/>
          <w:b/>
          <w:color w:val="000000"/>
          <w:u w:val="single"/>
        </w:rPr>
      </w:pPr>
      <w:ins w:id="328" w:author="Konto Microsoft" w:date="2022-07-29T13:25:00Z">
        <w:r w:rsidRPr="00AF7C3F">
          <w:rPr>
            <w:rFonts w:ascii="Arial" w:eastAsia="Arial" w:hAnsi="Arial" w:cs="Arial"/>
            <w:b/>
            <w:color w:val="000000"/>
            <w:u w:val="single"/>
          </w:rPr>
          <w:t xml:space="preserve">W ramach kryterium </w:t>
        </w:r>
        <w:r>
          <w:rPr>
            <w:rFonts w:ascii="Arial" w:eastAsia="Arial" w:hAnsi="Arial" w:cs="Arial"/>
            <w:b/>
            <w:color w:val="000000"/>
            <w:u w:val="single"/>
          </w:rPr>
          <w:t xml:space="preserve">Oferowane Warunki </w:t>
        </w:r>
        <w:r w:rsidRPr="00AF7C3F">
          <w:rPr>
            <w:rFonts w:ascii="Arial" w:eastAsia="Arial" w:hAnsi="Arial" w:cs="Arial"/>
            <w:b/>
            <w:color w:val="000000"/>
            <w:u w:val="single"/>
          </w:rPr>
          <w:t>of</w:t>
        </w:r>
        <w:r>
          <w:rPr>
            <w:rFonts w:ascii="Arial" w:eastAsia="Arial" w:hAnsi="Arial" w:cs="Arial"/>
            <w:b/>
            <w:color w:val="000000"/>
            <w:u w:val="single"/>
          </w:rPr>
          <w:t>erujemy poniższe usługi</w:t>
        </w:r>
      </w:ins>
    </w:p>
    <w:p w14:paraId="31A91B15" w14:textId="77777777" w:rsidR="00642821" w:rsidRDefault="00642821" w:rsidP="00642821">
      <w:pPr>
        <w:ind w:left="0" w:hanging="2"/>
        <w:contextualSpacing/>
        <w:jc w:val="both"/>
        <w:rPr>
          <w:ins w:id="329" w:author="Konto Microsoft" w:date="2022-07-29T13:25:00Z"/>
          <w:rFonts w:ascii="Arial" w:hAnsi="Arial" w:cs="Arial"/>
        </w:rPr>
      </w:pPr>
    </w:p>
    <w:tbl>
      <w:tblPr>
        <w:tblStyle w:val="Tabela-Siatka"/>
        <w:tblW w:w="10065" w:type="dxa"/>
        <w:tblInd w:w="279" w:type="dxa"/>
        <w:tblLook w:val="04A0" w:firstRow="1" w:lastRow="0" w:firstColumn="1" w:lastColumn="0" w:noHBand="0" w:noVBand="1"/>
      </w:tblPr>
      <w:tblGrid>
        <w:gridCol w:w="616"/>
        <w:gridCol w:w="6330"/>
        <w:gridCol w:w="3119"/>
        <w:tblGridChange w:id="330">
          <w:tblGrid>
            <w:gridCol w:w="616"/>
            <w:gridCol w:w="6330"/>
            <w:gridCol w:w="3119"/>
          </w:tblGrid>
        </w:tblGridChange>
      </w:tblGrid>
      <w:tr w:rsidR="00642821" w14:paraId="5E72DBE7" w14:textId="77777777" w:rsidTr="00BD7421">
        <w:trPr>
          <w:ins w:id="331" w:author="Konto Microsoft" w:date="2022-07-29T13:25:00Z"/>
        </w:trPr>
        <w:tc>
          <w:tcPr>
            <w:tcW w:w="616" w:type="dxa"/>
          </w:tcPr>
          <w:p w14:paraId="3F80AF73" w14:textId="77777777" w:rsidR="00642821" w:rsidRPr="00816A02" w:rsidRDefault="00642821" w:rsidP="00BD7421">
            <w:pPr>
              <w:ind w:left="0" w:hanging="2"/>
              <w:contextualSpacing/>
              <w:jc w:val="both"/>
              <w:rPr>
                <w:ins w:id="332" w:author="Konto Microsoft" w:date="2022-07-29T13:25:00Z"/>
                <w:rFonts w:ascii="Arial" w:hAnsi="Arial" w:cs="Arial"/>
                <w:sz w:val="18"/>
                <w:szCs w:val="18"/>
              </w:rPr>
            </w:pPr>
            <w:ins w:id="333" w:author="Konto Microsoft" w:date="2022-07-29T13:25:00Z">
              <w:r w:rsidRPr="00816A02">
                <w:rPr>
                  <w:rFonts w:ascii="Arial" w:hAnsi="Arial" w:cs="Arial"/>
                  <w:sz w:val="18"/>
                  <w:szCs w:val="18"/>
                </w:rPr>
                <w:t>Lp.</w:t>
              </w:r>
            </w:ins>
          </w:p>
        </w:tc>
        <w:tc>
          <w:tcPr>
            <w:tcW w:w="6330" w:type="dxa"/>
          </w:tcPr>
          <w:p w14:paraId="46D798CE" w14:textId="77777777" w:rsidR="00642821" w:rsidRPr="00816A02" w:rsidRDefault="00642821" w:rsidP="00BD7421">
            <w:pPr>
              <w:ind w:leftChars="0" w:left="0" w:firstLineChars="0" w:firstLine="0"/>
              <w:contextualSpacing/>
              <w:jc w:val="both"/>
              <w:rPr>
                <w:ins w:id="334" w:author="Konto Microsoft" w:date="2022-07-29T13:25:00Z"/>
                <w:rFonts w:ascii="Arial" w:hAnsi="Arial" w:cs="Arial"/>
                <w:sz w:val="18"/>
                <w:szCs w:val="18"/>
              </w:rPr>
            </w:pPr>
            <w:ins w:id="335" w:author="Konto Microsoft" w:date="2022-07-29T13:25:00Z">
              <w:r>
                <w:rPr>
                  <w:rFonts w:ascii="Arial" w:hAnsi="Arial" w:cs="Arial"/>
                  <w:sz w:val="18"/>
                  <w:szCs w:val="18"/>
                </w:rPr>
                <w:t>Funkcjonalności</w:t>
              </w:r>
            </w:ins>
          </w:p>
        </w:tc>
        <w:tc>
          <w:tcPr>
            <w:tcW w:w="3119" w:type="dxa"/>
          </w:tcPr>
          <w:p w14:paraId="580E025B" w14:textId="77777777" w:rsidR="00642821" w:rsidRDefault="00642821" w:rsidP="00BD7421">
            <w:pPr>
              <w:ind w:left="0" w:hanging="2"/>
              <w:contextualSpacing/>
              <w:jc w:val="both"/>
              <w:rPr>
                <w:ins w:id="336" w:author="Konto Microsoft" w:date="2022-07-29T13:25:00Z"/>
                <w:rFonts w:ascii="Arial" w:hAnsi="Arial" w:cs="Arial"/>
                <w:sz w:val="18"/>
                <w:szCs w:val="18"/>
              </w:rPr>
            </w:pPr>
            <w:ins w:id="337" w:author="Konto Microsoft" w:date="2022-07-29T13:25:00Z">
              <w:r>
                <w:rPr>
                  <w:rFonts w:ascii="Arial" w:hAnsi="Arial" w:cs="Arial"/>
                  <w:sz w:val="18"/>
                  <w:szCs w:val="18"/>
                </w:rPr>
                <w:t>Deklaracja Wykonawcy wykonania określonych Warunków:</w:t>
              </w:r>
            </w:ins>
          </w:p>
          <w:p w14:paraId="2C7D5000" w14:textId="77777777" w:rsidR="00642821" w:rsidRPr="000E3673" w:rsidRDefault="00642821" w:rsidP="00BD7421">
            <w:pPr>
              <w:ind w:left="0" w:hanging="2"/>
              <w:contextualSpacing/>
              <w:jc w:val="both"/>
              <w:rPr>
                <w:ins w:id="338" w:author="Konto Microsoft" w:date="2022-07-29T13:25:00Z"/>
                <w:rFonts w:ascii="Arial" w:hAnsi="Arial" w:cs="Arial"/>
                <w:sz w:val="18"/>
                <w:szCs w:val="18"/>
              </w:rPr>
            </w:pPr>
            <w:ins w:id="339" w:author="Konto Microsoft" w:date="2022-07-29T13:25:00Z">
              <w:r>
                <w:rPr>
                  <w:rFonts w:ascii="Arial" w:hAnsi="Arial" w:cs="Arial"/>
                  <w:sz w:val="18"/>
                  <w:szCs w:val="18"/>
                </w:rPr>
                <w:t>Należy wpisać „TAK” lub „NIE”</w:t>
              </w:r>
            </w:ins>
          </w:p>
        </w:tc>
      </w:tr>
      <w:tr w:rsidR="00642821" w14:paraId="75C11D76" w14:textId="77777777" w:rsidTr="00642821">
        <w:tblPrEx>
          <w:tblW w:w="10065" w:type="dxa"/>
          <w:tblInd w:w="279" w:type="dxa"/>
          <w:tblPrExChange w:id="340" w:author="Konto Microsoft" w:date="2022-07-29T13:26:00Z">
            <w:tblPrEx>
              <w:tblW w:w="10065" w:type="dxa"/>
              <w:tblInd w:w="279" w:type="dxa"/>
            </w:tblPrEx>
          </w:tblPrExChange>
        </w:tblPrEx>
        <w:trPr>
          <w:trHeight w:val="1077"/>
          <w:ins w:id="341" w:author="Konto Microsoft" w:date="2022-07-29T13:25:00Z"/>
          <w:trPrChange w:id="342" w:author="Konto Microsoft" w:date="2022-07-29T13:26:00Z">
            <w:trPr>
              <w:trHeight w:val="1372"/>
            </w:trPr>
          </w:trPrChange>
        </w:trPr>
        <w:tc>
          <w:tcPr>
            <w:tcW w:w="616" w:type="dxa"/>
            <w:tcPrChange w:id="343" w:author="Konto Microsoft" w:date="2022-07-29T13:26:00Z">
              <w:tcPr>
                <w:tcW w:w="616" w:type="dxa"/>
              </w:tcPr>
            </w:tcPrChange>
          </w:tcPr>
          <w:p w14:paraId="776B06D4" w14:textId="77777777" w:rsidR="00642821" w:rsidRPr="00816A02" w:rsidRDefault="00642821" w:rsidP="00BD7421">
            <w:pPr>
              <w:ind w:left="0" w:hanging="2"/>
              <w:contextualSpacing/>
              <w:jc w:val="both"/>
              <w:rPr>
                <w:ins w:id="344" w:author="Konto Microsoft" w:date="2022-07-29T13:25:00Z"/>
                <w:rFonts w:ascii="Arial" w:hAnsi="Arial" w:cs="Arial"/>
                <w:sz w:val="18"/>
                <w:szCs w:val="18"/>
              </w:rPr>
            </w:pPr>
            <w:ins w:id="345" w:author="Konto Microsoft" w:date="2022-07-29T13:25:00Z">
              <w:r w:rsidRPr="00816A02">
                <w:rPr>
                  <w:rFonts w:ascii="Arial" w:hAnsi="Arial" w:cs="Arial"/>
                  <w:sz w:val="18"/>
                  <w:szCs w:val="18"/>
                </w:rPr>
                <w:t>1.</w:t>
              </w:r>
            </w:ins>
          </w:p>
        </w:tc>
        <w:tc>
          <w:tcPr>
            <w:tcW w:w="6330" w:type="dxa"/>
            <w:tcPrChange w:id="346" w:author="Konto Microsoft" w:date="2022-07-29T13:26:00Z">
              <w:tcPr>
                <w:tcW w:w="6330" w:type="dxa"/>
              </w:tcPr>
            </w:tcPrChange>
          </w:tcPr>
          <w:p w14:paraId="5FF1F204" w14:textId="77777777" w:rsidR="00642821" w:rsidRPr="00642821" w:rsidRDefault="00642821" w:rsidP="00BD7421">
            <w:pPr>
              <w:ind w:leftChars="0" w:left="0" w:firstLineChars="0" w:firstLine="0"/>
              <w:contextualSpacing/>
              <w:jc w:val="both"/>
              <w:rPr>
                <w:ins w:id="347" w:author="Konto Microsoft" w:date="2022-07-29T13:25:00Z"/>
                <w:rFonts w:ascii="Arial" w:hAnsi="Arial" w:cs="Arial"/>
                <w:sz w:val="20"/>
                <w:szCs w:val="18"/>
                <w:rPrChange w:id="348" w:author="Konto Microsoft" w:date="2022-07-29T13:26:00Z">
                  <w:rPr>
                    <w:ins w:id="349" w:author="Konto Microsoft" w:date="2022-07-29T13:25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ins w:id="350" w:author="Konto Microsoft" w:date="2022-07-29T13:25:00Z">
              <w:r w:rsidRPr="00642821">
                <w:rPr>
                  <w:rFonts w:ascii="Sylfaen" w:hAnsi="Sylfaen"/>
                  <w:sz w:val="20"/>
                  <w:rPrChange w:id="351" w:author="Konto Microsoft" w:date="2022-07-29T13:26:00Z">
                    <w:rPr>
                      <w:rFonts w:ascii="Sylfaen" w:hAnsi="Sylfaen"/>
                    </w:rPr>
                  </w:rPrChange>
                </w:rPr>
                <w:t xml:space="preserve">dodatkowe usługi zawarte w cenie pobytu - dostęp do serwisu herbacianego w każdym pokoju z zastrzeżeniem wymogów określonych w pkt. IV SWZ </w:t>
              </w:r>
            </w:ins>
          </w:p>
        </w:tc>
        <w:tc>
          <w:tcPr>
            <w:tcW w:w="3119" w:type="dxa"/>
            <w:tcPrChange w:id="352" w:author="Konto Microsoft" w:date="2022-07-29T13:26:00Z">
              <w:tcPr>
                <w:tcW w:w="3119" w:type="dxa"/>
              </w:tcPr>
            </w:tcPrChange>
          </w:tcPr>
          <w:p w14:paraId="5FDE7F28" w14:textId="77777777" w:rsidR="00642821" w:rsidRPr="00816A02" w:rsidRDefault="00642821" w:rsidP="00BD7421">
            <w:pPr>
              <w:ind w:left="0" w:hanging="2"/>
              <w:contextualSpacing/>
              <w:jc w:val="both"/>
              <w:rPr>
                <w:ins w:id="353" w:author="Konto Microsoft" w:date="2022-07-29T13:25:00Z"/>
                <w:rFonts w:ascii="Arial" w:hAnsi="Arial" w:cs="Arial"/>
                <w:sz w:val="18"/>
                <w:szCs w:val="18"/>
              </w:rPr>
            </w:pPr>
          </w:p>
        </w:tc>
      </w:tr>
      <w:tr w:rsidR="00642821" w14:paraId="2189F30B" w14:textId="77777777" w:rsidTr="00BD7421">
        <w:trPr>
          <w:ins w:id="354" w:author="Konto Microsoft" w:date="2022-07-29T13:25:00Z"/>
        </w:trPr>
        <w:tc>
          <w:tcPr>
            <w:tcW w:w="616" w:type="dxa"/>
          </w:tcPr>
          <w:p w14:paraId="0C942258" w14:textId="77777777" w:rsidR="00642821" w:rsidRPr="00816A02" w:rsidRDefault="00642821" w:rsidP="00BD7421">
            <w:pPr>
              <w:ind w:left="0" w:hanging="2"/>
              <w:contextualSpacing/>
              <w:jc w:val="both"/>
              <w:rPr>
                <w:ins w:id="355" w:author="Konto Microsoft" w:date="2022-07-29T13:25:00Z"/>
                <w:rFonts w:ascii="Arial" w:hAnsi="Arial" w:cs="Arial"/>
                <w:sz w:val="18"/>
                <w:szCs w:val="18"/>
              </w:rPr>
            </w:pPr>
            <w:ins w:id="356" w:author="Konto Microsoft" w:date="2022-07-29T13:25:00Z">
              <w:r>
                <w:rPr>
                  <w:rFonts w:ascii="Arial" w:hAnsi="Arial" w:cs="Arial"/>
                  <w:sz w:val="18"/>
                  <w:szCs w:val="18"/>
                </w:rPr>
                <w:t>2</w:t>
              </w:r>
              <w:r w:rsidRPr="00816A02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</w:tc>
        <w:tc>
          <w:tcPr>
            <w:tcW w:w="6330" w:type="dxa"/>
          </w:tcPr>
          <w:p w14:paraId="29F641CB" w14:textId="77777777" w:rsidR="00642821" w:rsidRPr="00642821" w:rsidRDefault="00642821" w:rsidP="00BD7421">
            <w:pPr>
              <w:ind w:leftChars="0" w:left="0" w:firstLineChars="0" w:firstLine="0"/>
              <w:contextualSpacing/>
              <w:jc w:val="both"/>
              <w:rPr>
                <w:ins w:id="357" w:author="Konto Microsoft" w:date="2022-07-29T13:25:00Z"/>
                <w:rFonts w:ascii="Arial" w:hAnsi="Arial" w:cs="Arial"/>
                <w:sz w:val="20"/>
                <w:szCs w:val="18"/>
                <w:rPrChange w:id="358" w:author="Konto Microsoft" w:date="2022-07-29T13:26:00Z">
                  <w:rPr>
                    <w:ins w:id="359" w:author="Konto Microsoft" w:date="2022-07-29T13:25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ins w:id="360" w:author="Konto Microsoft" w:date="2022-07-29T13:25:00Z">
              <w:r w:rsidRPr="00642821">
                <w:rPr>
                  <w:rFonts w:ascii="Sylfaen" w:hAnsi="Sylfaen"/>
                  <w:sz w:val="20"/>
                  <w:rPrChange w:id="361" w:author="Konto Microsoft" w:date="2022-07-29T13:26:00Z">
                    <w:rPr>
                      <w:rFonts w:ascii="Sylfaen" w:hAnsi="Sylfaen"/>
                    </w:rPr>
                  </w:rPrChange>
                </w:rPr>
                <w:t xml:space="preserve">dodatkowe usługi zawarte w cenie pokoju dostęp do WI-FI w każdym pokoju </w:t>
              </w:r>
            </w:ins>
          </w:p>
        </w:tc>
        <w:tc>
          <w:tcPr>
            <w:tcW w:w="3119" w:type="dxa"/>
          </w:tcPr>
          <w:p w14:paraId="6746C895" w14:textId="77777777" w:rsidR="00642821" w:rsidRPr="00816A02" w:rsidRDefault="00642821" w:rsidP="00BD7421">
            <w:pPr>
              <w:ind w:left="0" w:hanging="2"/>
              <w:contextualSpacing/>
              <w:jc w:val="both"/>
              <w:rPr>
                <w:ins w:id="362" w:author="Konto Microsoft" w:date="2022-07-29T13:25:00Z"/>
                <w:rFonts w:ascii="Arial" w:hAnsi="Arial" w:cs="Arial"/>
                <w:sz w:val="18"/>
                <w:szCs w:val="18"/>
              </w:rPr>
            </w:pPr>
          </w:p>
        </w:tc>
      </w:tr>
      <w:tr w:rsidR="00642821" w14:paraId="7DB93155" w14:textId="77777777" w:rsidTr="00642821">
        <w:tblPrEx>
          <w:tblW w:w="10065" w:type="dxa"/>
          <w:tblInd w:w="279" w:type="dxa"/>
          <w:tblPrExChange w:id="363" w:author="Konto Microsoft" w:date="2022-07-29T13:26:00Z">
            <w:tblPrEx>
              <w:tblW w:w="10065" w:type="dxa"/>
              <w:tblInd w:w="279" w:type="dxa"/>
            </w:tblPrEx>
          </w:tblPrExChange>
        </w:tblPrEx>
        <w:trPr>
          <w:trHeight w:val="1474"/>
          <w:ins w:id="364" w:author="Konto Microsoft" w:date="2022-07-29T13:25:00Z"/>
          <w:trPrChange w:id="365" w:author="Konto Microsoft" w:date="2022-07-29T13:26:00Z">
            <w:trPr>
              <w:trHeight w:val="2028"/>
            </w:trPr>
          </w:trPrChange>
        </w:trPr>
        <w:tc>
          <w:tcPr>
            <w:tcW w:w="616" w:type="dxa"/>
            <w:tcPrChange w:id="366" w:author="Konto Microsoft" w:date="2022-07-29T13:26:00Z">
              <w:tcPr>
                <w:tcW w:w="616" w:type="dxa"/>
              </w:tcPr>
            </w:tcPrChange>
          </w:tcPr>
          <w:p w14:paraId="443DAA96" w14:textId="77777777" w:rsidR="00642821" w:rsidRDefault="00642821" w:rsidP="00BD7421">
            <w:pPr>
              <w:ind w:left="0" w:hanging="2"/>
              <w:contextualSpacing/>
              <w:jc w:val="both"/>
              <w:rPr>
                <w:ins w:id="367" w:author="Konto Microsoft" w:date="2022-07-29T13:25:00Z"/>
                <w:rFonts w:ascii="Arial" w:hAnsi="Arial" w:cs="Arial"/>
                <w:sz w:val="18"/>
                <w:szCs w:val="18"/>
              </w:rPr>
            </w:pPr>
            <w:ins w:id="368" w:author="Konto Microsoft" w:date="2022-07-29T13:25:00Z">
              <w:r>
                <w:rPr>
                  <w:rFonts w:ascii="Arial" w:hAnsi="Arial" w:cs="Arial"/>
                  <w:sz w:val="18"/>
                  <w:szCs w:val="18"/>
                </w:rPr>
                <w:t>3.</w:t>
              </w:r>
            </w:ins>
          </w:p>
        </w:tc>
        <w:tc>
          <w:tcPr>
            <w:tcW w:w="6330" w:type="dxa"/>
            <w:tcPrChange w:id="369" w:author="Konto Microsoft" w:date="2022-07-29T13:26:00Z">
              <w:tcPr>
                <w:tcW w:w="6330" w:type="dxa"/>
              </w:tcPr>
            </w:tcPrChange>
          </w:tcPr>
          <w:p w14:paraId="0CC6222C" w14:textId="77777777" w:rsidR="00642821" w:rsidRPr="00642821" w:rsidRDefault="00642821" w:rsidP="00BD7421">
            <w:p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ins w:id="370" w:author="Konto Microsoft" w:date="2022-07-29T13:25:00Z"/>
                <w:rStyle w:val="normaltextrun"/>
                <w:rFonts w:ascii="Arial" w:hAnsi="Arial" w:cs="Arial"/>
                <w:sz w:val="20"/>
                <w:szCs w:val="20"/>
                <w:rPrChange w:id="371" w:author="Konto Microsoft" w:date="2022-07-29T13:26:00Z">
                  <w:rPr>
                    <w:ins w:id="372" w:author="Konto Microsoft" w:date="2022-07-29T13:25:00Z"/>
                    <w:rStyle w:val="normaltextrun"/>
                    <w:rFonts w:ascii="Arial" w:hAnsi="Arial" w:cs="Arial"/>
                    <w:sz w:val="20"/>
                    <w:szCs w:val="20"/>
                  </w:rPr>
                </w:rPrChange>
              </w:rPr>
            </w:pPr>
            <w:ins w:id="373" w:author="Konto Microsoft" w:date="2022-07-29T13:25:00Z">
              <w:r w:rsidRPr="00642821">
                <w:rPr>
                  <w:rFonts w:ascii="Sylfaen" w:hAnsi="Sylfaen"/>
                  <w:sz w:val="20"/>
                  <w:rPrChange w:id="374" w:author="Konto Microsoft" w:date="2022-07-29T13:26:00Z">
                    <w:rPr>
                      <w:rFonts w:ascii="Sylfaen" w:hAnsi="Sylfaen"/>
                    </w:rPr>
                  </w:rPrChange>
                </w:rPr>
                <w:t xml:space="preserve">zapewnienie transportu dla gości (maksymalnie 15 osób) odpowiednio z Dworca PKP w danym mieście (najbliższym mieście) do hotelu/ośrodka oraz na Dworzec PKP w danym mieście/najbliższym mieście (z zastrzeżeniem, iż każdy z gości może przybyć / wyjechać w innym terminie/godzinie i wykonawca musi się dostosować) </w:t>
              </w:r>
            </w:ins>
          </w:p>
        </w:tc>
        <w:tc>
          <w:tcPr>
            <w:tcW w:w="3119" w:type="dxa"/>
            <w:tcPrChange w:id="375" w:author="Konto Microsoft" w:date="2022-07-29T13:26:00Z">
              <w:tcPr>
                <w:tcW w:w="3119" w:type="dxa"/>
              </w:tcPr>
            </w:tcPrChange>
          </w:tcPr>
          <w:p w14:paraId="2819B81E" w14:textId="77777777" w:rsidR="00642821" w:rsidRPr="00816A02" w:rsidRDefault="00642821" w:rsidP="00BD7421">
            <w:pPr>
              <w:ind w:left="0" w:hanging="2"/>
              <w:contextualSpacing/>
              <w:jc w:val="both"/>
              <w:rPr>
                <w:ins w:id="376" w:author="Konto Microsoft" w:date="2022-07-29T13:25:00Z"/>
                <w:rFonts w:ascii="Arial" w:hAnsi="Arial" w:cs="Arial"/>
                <w:sz w:val="18"/>
                <w:szCs w:val="18"/>
              </w:rPr>
            </w:pPr>
          </w:p>
        </w:tc>
      </w:tr>
    </w:tbl>
    <w:p w14:paraId="44A6934C" w14:textId="77777777" w:rsidR="00642821" w:rsidRPr="00816A02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ins w:id="377" w:author="Konto Microsoft" w:date="2022-07-29T13:25:00Z"/>
          <w:rFonts w:ascii="Arial" w:eastAsia="Arial" w:hAnsi="Arial" w:cs="Arial"/>
          <w:color w:val="000000"/>
        </w:rPr>
      </w:pPr>
    </w:p>
    <w:p w14:paraId="456DA98B" w14:textId="77777777" w:rsidR="00642821" w:rsidRPr="00816A02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ins w:id="378" w:author="Konto Microsoft" w:date="2022-07-29T13:25:00Z"/>
          <w:rFonts w:ascii="Arial" w:eastAsia="Arial" w:hAnsi="Arial" w:cs="Arial"/>
          <w:color w:val="000000"/>
        </w:rPr>
      </w:pPr>
      <w:ins w:id="379" w:author="Konto Microsoft" w:date="2022-07-29T13:25:00Z">
        <w:r w:rsidRPr="00BE3B99">
          <w:rPr>
            <w:rFonts w:ascii="Arial" w:eastAsia="Arial" w:hAnsi="Arial" w:cs="Arial"/>
            <w:color w:val="000000"/>
          </w:rPr>
          <w:t>Podstawą przyznania punktów w kryterium „</w:t>
        </w:r>
        <w:r>
          <w:rPr>
            <w:rFonts w:ascii="Arial" w:eastAsia="Arial" w:hAnsi="Arial" w:cs="Arial"/>
            <w:color w:val="000000"/>
          </w:rPr>
          <w:t>Oferowane Warunki</w:t>
        </w:r>
        <w:r w:rsidRPr="00BE3B99">
          <w:rPr>
            <w:rFonts w:ascii="Arial" w:eastAsia="Arial" w:hAnsi="Arial" w:cs="Arial"/>
            <w:color w:val="000000"/>
          </w:rPr>
          <w:t xml:space="preserve">” będą wskazane przez Wykonawcę </w:t>
        </w:r>
        <w:r>
          <w:rPr>
            <w:rFonts w:ascii="Arial" w:eastAsia="Arial" w:hAnsi="Arial" w:cs="Arial"/>
            <w:color w:val="000000"/>
          </w:rPr>
          <w:t>usługi</w:t>
        </w:r>
        <w:r w:rsidRPr="00BE3B99">
          <w:rPr>
            <w:rFonts w:ascii="Arial" w:eastAsia="Arial" w:hAnsi="Arial" w:cs="Arial"/>
            <w:color w:val="000000"/>
          </w:rPr>
          <w:t xml:space="preserve"> – oferowana dodatkowa </w:t>
        </w:r>
        <w:r>
          <w:rPr>
            <w:rFonts w:ascii="Arial" w:eastAsia="Arial" w:hAnsi="Arial" w:cs="Arial"/>
            <w:color w:val="000000"/>
          </w:rPr>
          <w:t>usługa</w:t>
        </w:r>
        <w:r w:rsidRPr="00BE3B99">
          <w:rPr>
            <w:rFonts w:ascii="Arial" w:eastAsia="Arial" w:hAnsi="Arial" w:cs="Arial"/>
            <w:color w:val="000000"/>
          </w:rPr>
          <w:t>, które wykonawca zobowiąże się wykonać</w:t>
        </w:r>
        <w:r>
          <w:rPr>
            <w:rFonts w:ascii="Arial" w:eastAsia="Arial" w:hAnsi="Arial" w:cs="Arial"/>
            <w:color w:val="000000"/>
          </w:rPr>
          <w:t xml:space="preserve">. </w:t>
        </w:r>
        <w:r w:rsidRPr="0010449B">
          <w:rPr>
            <w:rFonts w:ascii="Arial" w:eastAsia="Arial" w:hAnsi="Arial" w:cs="Arial"/>
            <w:b/>
            <w:color w:val="000000"/>
            <w:u w:val="single"/>
          </w:rPr>
          <w:t>Uwaga</w:t>
        </w:r>
        <w:r>
          <w:rPr>
            <w:rFonts w:ascii="Arial" w:eastAsia="Arial" w:hAnsi="Arial" w:cs="Arial"/>
            <w:color w:val="000000"/>
          </w:rPr>
          <w:t xml:space="preserve"> niewypełnienie powyższej tabeli skutkować będzie przyznaniem „zero” punktów w kryterium Oferowane warunki. </w:t>
        </w:r>
      </w:ins>
    </w:p>
    <w:p w14:paraId="2FA33567" w14:textId="77777777" w:rsidR="00642821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ns w:id="380" w:author="Konto Microsoft" w:date="2022-07-29T13:27:00Z"/>
          <w:rFonts w:ascii="Arial" w:eastAsia="Arial" w:hAnsi="Arial" w:cs="Arial"/>
          <w:b/>
          <w:color w:val="000000"/>
        </w:rPr>
      </w:pPr>
      <w:ins w:id="381" w:author="Konto Microsoft" w:date="2022-07-29T13:27:00Z">
        <w:r w:rsidRPr="009A5C8E">
          <w:rPr>
            <w:rFonts w:ascii="Arial" w:eastAsia="Arial" w:hAnsi="Arial" w:cs="Arial"/>
            <w:b/>
            <w:color w:val="000000"/>
          </w:rPr>
          <w:t>Zobowiązania wykonawcy</w:t>
        </w:r>
      </w:ins>
    </w:p>
    <w:p w14:paraId="23447C19" w14:textId="77777777" w:rsidR="00642821" w:rsidRPr="009A5C8E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ns w:id="382" w:author="Konto Microsoft" w:date="2022-07-29T13:27:00Z"/>
          <w:rFonts w:ascii="Arial" w:eastAsia="Arial" w:hAnsi="Arial" w:cs="Arial"/>
          <w:color w:val="000000"/>
        </w:rPr>
      </w:pPr>
    </w:p>
    <w:p w14:paraId="57CD66B4" w14:textId="11B457A0" w:rsidR="00642821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ns w:id="383" w:author="Konto Microsoft" w:date="2022-07-29T13:28:00Z"/>
          <w:rFonts w:ascii="Arial" w:eastAsia="Arial" w:hAnsi="Arial" w:cs="Arial"/>
          <w:b/>
          <w:color w:val="000000"/>
        </w:rPr>
      </w:pPr>
      <w:ins w:id="384" w:author="Konto Microsoft" w:date="2022-07-29T13:28:00Z">
        <w:r w:rsidRPr="009A5C8E">
          <w:rPr>
            <w:rFonts w:ascii="Arial" w:eastAsia="Arial" w:hAnsi="Arial" w:cs="Arial"/>
            <w:b/>
            <w:color w:val="000000"/>
          </w:rPr>
          <w:t>Zobowiązania wykonawcy</w:t>
        </w:r>
        <w:r>
          <w:rPr>
            <w:rFonts w:ascii="Arial" w:eastAsia="Arial" w:hAnsi="Arial" w:cs="Arial"/>
            <w:b/>
            <w:color w:val="000000"/>
          </w:rPr>
          <w:t xml:space="preserve"> – ZADANIE NR</w:t>
        </w:r>
        <w:r>
          <w:rPr>
            <w:rFonts w:ascii="Arial" w:eastAsia="Arial" w:hAnsi="Arial" w:cs="Arial"/>
            <w:b/>
            <w:color w:val="000000"/>
          </w:rPr>
          <w:t xml:space="preserve"> 5</w:t>
        </w:r>
      </w:ins>
    </w:p>
    <w:p w14:paraId="2E5396D0" w14:textId="77777777" w:rsidR="00642821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385" w:author="Konto Microsoft" w:date="2022-07-29T13:28:00Z"/>
          <w:rFonts w:ascii="Arial" w:eastAsia="Arial" w:hAnsi="Arial" w:cs="Arial"/>
          <w:b/>
          <w:i/>
          <w:color w:val="000000"/>
          <w:u w:val="single"/>
        </w:rPr>
      </w:pPr>
    </w:p>
    <w:p w14:paraId="15599018" w14:textId="77777777" w:rsidR="00642821" w:rsidRPr="00642821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386" w:author="Konto Microsoft" w:date="2022-07-29T13:27:00Z"/>
          <w:rFonts w:ascii="Arial" w:eastAsia="Arial" w:hAnsi="Arial" w:cs="Arial"/>
          <w:b/>
          <w:i/>
          <w:color w:val="000000"/>
          <w:u w:val="single"/>
          <w:rPrChange w:id="387" w:author="Konto Microsoft" w:date="2022-07-29T13:27:00Z">
            <w:rPr>
              <w:ins w:id="388" w:author="Konto Microsoft" w:date="2022-07-29T13:27:00Z"/>
              <w:rFonts w:ascii="Arial" w:eastAsia="Arial" w:hAnsi="Arial" w:cs="Arial"/>
              <w:i/>
              <w:color w:val="000000"/>
            </w:rPr>
          </w:rPrChange>
        </w:rPr>
      </w:pPr>
      <w:ins w:id="389" w:author="Konto Microsoft" w:date="2022-07-29T13:27:00Z">
        <w:r w:rsidRPr="00642821">
          <w:rPr>
            <w:rFonts w:ascii="Arial" w:eastAsia="Arial" w:hAnsi="Arial" w:cs="Arial"/>
            <w:b/>
            <w:i/>
            <w:color w:val="000000"/>
            <w:u w:val="single"/>
            <w:rPrChange w:id="390" w:author="Konto Microsoft" w:date="2022-07-29T13:27:00Z">
              <w:rPr>
                <w:rFonts w:ascii="Arial" w:eastAsia="Arial" w:hAnsi="Arial" w:cs="Arial"/>
                <w:i/>
                <w:color w:val="000000"/>
              </w:rPr>
            </w:rPrChange>
          </w:rPr>
          <w:t>Nawiązując do ogłoszenia o zamówieniu publicznym na: „Świadczenie usług hotelarsko – restauracyjnych dla celów szkolenia dla Zadania nr 5 w miejscowości Hajnówka w dniach 28-30.09.2022</w:t>
        </w:r>
      </w:ins>
    </w:p>
    <w:p w14:paraId="27F9A75C" w14:textId="77777777" w:rsidR="00642821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391" w:author="Konto Microsoft" w:date="2022-07-29T13:27:00Z"/>
          <w:rFonts w:ascii="Arial" w:eastAsia="Arial" w:hAnsi="Arial" w:cs="Arial"/>
          <w:i/>
          <w:color w:val="000000"/>
        </w:rPr>
      </w:pPr>
    </w:p>
    <w:p w14:paraId="2F964891" w14:textId="77777777" w:rsidR="00642821" w:rsidRPr="009A5C8E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392" w:author="Konto Microsoft" w:date="2022-07-29T13:27:00Z"/>
          <w:rFonts w:ascii="Arial" w:eastAsia="Arial" w:hAnsi="Arial" w:cs="Arial"/>
          <w:i/>
          <w:color w:val="000000"/>
        </w:rPr>
      </w:pPr>
      <w:ins w:id="393" w:author="Konto Microsoft" w:date="2022-07-29T13:27:00Z">
        <w:r w:rsidRPr="009A5C8E">
          <w:rPr>
            <w:rFonts w:ascii="Arial" w:eastAsia="Arial" w:hAnsi="Arial" w:cs="Arial"/>
            <w:i/>
            <w:color w:val="000000"/>
          </w:rPr>
          <w:t xml:space="preserve">Numer sprawy: </w:t>
        </w:r>
        <w:r>
          <w:rPr>
            <w:rFonts w:ascii="Arial" w:eastAsia="Arial" w:hAnsi="Arial" w:cs="Arial"/>
            <w:i/>
            <w:color w:val="000000"/>
          </w:rPr>
          <w:t xml:space="preserve">50/NOR5/2022 </w:t>
        </w:r>
        <w:r w:rsidRPr="009A5C8E">
          <w:rPr>
            <w:rFonts w:ascii="Arial" w:eastAsia="Arial" w:hAnsi="Arial" w:cs="Arial"/>
            <w:i/>
            <w:color w:val="000000"/>
          </w:rPr>
          <w:t>oferujemy:</w:t>
        </w:r>
      </w:ins>
    </w:p>
    <w:p w14:paraId="20B506CB" w14:textId="77777777" w:rsidR="00642821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394" w:author="Konto Microsoft" w:date="2022-07-29T13:27:00Z"/>
          <w:rFonts w:ascii="Arial" w:eastAsia="Arial" w:hAnsi="Arial" w:cs="Arial"/>
          <w:b/>
          <w:color w:val="000000"/>
          <w:sz w:val="24"/>
          <w:u w:val="single"/>
        </w:rPr>
      </w:pPr>
      <w:bookmarkStart w:id="395" w:name="_GoBack"/>
      <w:bookmarkEnd w:id="395"/>
    </w:p>
    <w:p w14:paraId="5BD24B7F" w14:textId="77777777" w:rsidR="00642821" w:rsidRPr="00F32EC6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396" w:author="Konto Microsoft" w:date="2022-07-29T13:27:00Z"/>
          <w:rFonts w:ascii="Arial" w:eastAsia="Arial" w:hAnsi="Arial" w:cs="Arial"/>
          <w:b/>
          <w:color w:val="000000"/>
          <w:sz w:val="22"/>
          <w:u w:val="single"/>
        </w:rPr>
      </w:pPr>
      <w:ins w:id="397" w:author="Konto Microsoft" w:date="2022-07-29T13:27:00Z">
        <w:r w:rsidRPr="00F32EC6">
          <w:rPr>
            <w:rFonts w:ascii="Arial" w:eastAsia="Arial" w:hAnsi="Arial" w:cs="Arial"/>
            <w:b/>
            <w:color w:val="000000"/>
            <w:sz w:val="22"/>
            <w:u w:val="single"/>
          </w:rPr>
          <w:t>Całkowita cena za realiz</w:t>
        </w:r>
        <w:r>
          <w:rPr>
            <w:rFonts w:ascii="Arial" w:eastAsia="Arial" w:hAnsi="Arial" w:cs="Arial"/>
            <w:b/>
            <w:color w:val="000000"/>
            <w:sz w:val="22"/>
            <w:u w:val="single"/>
          </w:rPr>
          <w:t>ację zamówienia</w:t>
        </w:r>
      </w:ins>
    </w:p>
    <w:p w14:paraId="2DA7385B" w14:textId="77777777" w:rsidR="00642821" w:rsidRPr="00F32EC6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398" w:author="Konto Microsoft" w:date="2022-07-29T13:27:00Z"/>
          <w:rFonts w:ascii="Arial" w:eastAsia="Arial" w:hAnsi="Arial" w:cs="Arial"/>
          <w:b/>
          <w:color w:val="000000"/>
          <w:sz w:val="22"/>
          <w:u w:val="single"/>
        </w:rPr>
      </w:pPr>
      <w:ins w:id="399" w:author="Konto Microsoft" w:date="2022-07-29T13:27:00Z">
        <w:r w:rsidRPr="00F32EC6">
          <w:rPr>
            <w:rFonts w:ascii="Arial" w:eastAsia="Arial" w:hAnsi="Arial" w:cs="Arial"/>
            <w:b/>
            <w:color w:val="000000"/>
            <w:sz w:val="22"/>
            <w:u w:val="single"/>
          </w:rPr>
          <w:t>Lokalizacja obiektu …………………………………………………………………………………</w:t>
        </w:r>
      </w:ins>
    </w:p>
    <w:p w14:paraId="0329C026" w14:textId="77777777" w:rsidR="00642821" w:rsidRPr="00F32EC6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400" w:author="Konto Microsoft" w:date="2022-07-29T13:27:00Z"/>
          <w:rFonts w:ascii="Arial" w:eastAsia="Arial" w:hAnsi="Arial" w:cs="Arial"/>
          <w:color w:val="000000"/>
          <w:sz w:val="22"/>
        </w:rPr>
      </w:pPr>
      <w:ins w:id="401" w:author="Konto Microsoft" w:date="2022-07-29T13:27:00Z">
        <w:r w:rsidRPr="00F32EC6">
          <w:rPr>
            <w:rFonts w:ascii="Arial" w:eastAsia="Arial" w:hAnsi="Arial" w:cs="Arial"/>
            <w:color w:val="000000"/>
            <w:sz w:val="22"/>
          </w:rPr>
          <w:t>(należy podać adres, nazwę)</w:t>
        </w:r>
      </w:ins>
    </w:p>
    <w:p w14:paraId="73BD110C" w14:textId="77777777" w:rsidR="00642821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402" w:author="Konto Microsoft" w:date="2022-07-29T13:27:00Z"/>
          <w:rFonts w:ascii="Arial" w:eastAsia="Arial" w:hAnsi="Arial" w:cs="Arial"/>
          <w:color w:val="00000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642821" w:rsidRPr="009A5C8E" w14:paraId="36D47C07" w14:textId="77777777" w:rsidTr="00BD7421">
        <w:trPr>
          <w:ins w:id="403" w:author="Konto Microsoft" w:date="2022-07-29T13:27:00Z"/>
        </w:trPr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3EFC0" w14:textId="77777777" w:rsidR="00642821" w:rsidRDefault="00642821" w:rsidP="00BD7421">
            <w:pPr>
              <w:pStyle w:val="Zawartotabeli"/>
              <w:ind w:hanging="2"/>
              <w:rPr>
                <w:ins w:id="404" w:author="Konto Microsoft" w:date="2022-07-29T13:27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516301" w14:textId="77777777" w:rsidR="00642821" w:rsidRPr="009A5C8E" w:rsidRDefault="00642821" w:rsidP="00BD7421">
            <w:pPr>
              <w:pStyle w:val="Zawartotabeli"/>
              <w:ind w:hanging="2"/>
              <w:rPr>
                <w:ins w:id="405" w:author="Konto Microsoft" w:date="2022-07-29T13:27:00Z"/>
                <w:rFonts w:ascii="Arial" w:hAnsi="Arial" w:cs="Arial"/>
                <w:sz w:val="18"/>
                <w:szCs w:val="18"/>
              </w:rPr>
            </w:pPr>
            <w:ins w:id="406" w:author="Konto Microsoft" w:date="2022-07-29T13:27:00Z">
              <w:r>
                <w:rPr>
                  <w:rFonts w:ascii="Arial" w:hAnsi="Arial" w:cs="Arial"/>
                  <w:sz w:val="18"/>
                  <w:szCs w:val="18"/>
                </w:rPr>
                <w:t>1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4FF76E" w14:textId="77777777" w:rsidR="00642821" w:rsidRPr="009A5C8E" w:rsidRDefault="00642821" w:rsidP="00BD7421">
            <w:pPr>
              <w:pStyle w:val="Zawartotabeli"/>
              <w:ind w:hanging="2"/>
              <w:rPr>
                <w:ins w:id="407" w:author="Konto Microsoft" w:date="2022-07-29T13:27:00Z"/>
                <w:rFonts w:ascii="Arial" w:hAnsi="Arial" w:cs="Arial"/>
                <w:sz w:val="18"/>
                <w:szCs w:val="18"/>
              </w:rPr>
            </w:pPr>
            <w:ins w:id="408" w:author="Konto Microsoft" w:date="2022-07-29T13:27:00Z">
              <w:r>
                <w:rPr>
                  <w:rFonts w:ascii="Arial" w:hAnsi="Arial" w:cs="Arial"/>
                  <w:sz w:val="18"/>
                  <w:szCs w:val="18"/>
                </w:rPr>
                <w:t>2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3F72C" w14:textId="77777777" w:rsidR="00642821" w:rsidRDefault="00642821" w:rsidP="00BD7421">
            <w:pPr>
              <w:pStyle w:val="Zawartotabeli"/>
              <w:ind w:hanging="2"/>
              <w:rPr>
                <w:ins w:id="409" w:author="Konto Microsoft" w:date="2022-07-29T13:27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E4661" w14:textId="77777777" w:rsidR="00642821" w:rsidRDefault="00642821" w:rsidP="00BD7421">
            <w:pPr>
              <w:pStyle w:val="Zawartotabeli"/>
              <w:ind w:hanging="2"/>
              <w:rPr>
                <w:ins w:id="410" w:author="Konto Microsoft" w:date="2022-07-29T13:27:00Z"/>
                <w:rFonts w:ascii="Arial" w:hAnsi="Arial" w:cs="Arial"/>
                <w:sz w:val="18"/>
                <w:szCs w:val="18"/>
              </w:rPr>
            </w:pPr>
            <w:ins w:id="411" w:author="Konto Microsoft" w:date="2022-07-29T13:27:00Z">
              <w:r>
                <w:rPr>
                  <w:rFonts w:ascii="Arial" w:hAnsi="Arial" w:cs="Arial"/>
                  <w:sz w:val="18"/>
                  <w:szCs w:val="18"/>
                </w:rPr>
                <w:t>3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EABC4" w14:textId="77777777" w:rsidR="00642821" w:rsidRPr="009A5C8E" w:rsidRDefault="00642821" w:rsidP="00BD7421">
            <w:pPr>
              <w:pStyle w:val="Zawartotabeli"/>
              <w:ind w:hanging="2"/>
              <w:rPr>
                <w:ins w:id="412" w:author="Konto Microsoft" w:date="2022-07-29T13:27:00Z"/>
                <w:rFonts w:ascii="Arial" w:hAnsi="Arial" w:cs="Arial"/>
                <w:sz w:val="18"/>
                <w:szCs w:val="18"/>
              </w:rPr>
            </w:pPr>
            <w:ins w:id="413" w:author="Konto Microsoft" w:date="2022-07-29T13:27:00Z">
              <w:r>
                <w:rPr>
                  <w:rFonts w:ascii="Arial" w:hAnsi="Arial" w:cs="Arial"/>
                  <w:sz w:val="18"/>
                  <w:szCs w:val="18"/>
                </w:rPr>
                <w:t>4</w:t>
              </w:r>
            </w:ins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303E57" w14:textId="77777777" w:rsidR="00642821" w:rsidRPr="009A5C8E" w:rsidRDefault="00642821" w:rsidP="00BD7421">
            <w:pPr>
              <w:pStyle w:val="Zawartotabeli"/>
              <w:ind w:hanging="2"/>
              <w:rPr>
                <w:ins w:id="414" w:author="Konto Microsoft" w:date="2022-07-29T13:27:00Z"/>
                <w:rFonts w:ascii="Arial" w:hAnsi="Arial" w:cs="Arial"/>
                <w:sz w:val="18"/>
                <w:szCs w:val="18"/>
              </w:rPr>
            </w:pPr>
            <w:ins w:id="415" w:author="Konto Microsoft" w:date="2022-07-29T13:27:00Z">
              <w:r>
                <w:rPr>
                  <w:rFonts w:ascii="Arial" w:hAnsi="Arial" w:cs="Arial"/>
                  <w:sz w:val="18"/>
                  <w:szCs w:val="18"/>
                </w:rPr>
                <w:t>7</w:t>
              </w:r>
            </w:ins>
          </w:p>
        </w:tc>
      </w:tr>
      <w:tr w:rsidR="00642821" w:rsidRPr="009A5C8E" w14:paraId="1D532D83" w14:textId="77777777" w:rsidTr="00BD7421">
        <w:trPr>
          <w:ins w:id="416" w:author="Konto Microsoft" w:date="2022-07-29T13:27:00Z"/>
        </w:trPr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6EC04" w14:textId="77777777" w:rsidR="00642821" w:rsidRPr="009A5C8E" w:rsidRDefault="00642821" w:rsidP="00BD7421">
            <w:pPr>
              <w:pStyle w:val="Zawartotabeli"/>
              <w:ind w:hanging="2"/>
              <w:rPr>
                <w:ins w:id="417" w:author="Konto Microsoft" w:date="2022-07-29T13:27:00Z"/>
                <w:rFonts w:ascii="Arial" w:hAnsi="Arial" w:cs="Arial"/>
                <w:sz w:val="18"/>
                <w:szCs w:val="18"/>
              </w:rPr>
            </w:pPr>
            <w:ins w:id="418" w:author="Konto Microsoft" w:date="2022-07-29T13:27:00Z">
              <w:r>
                <w:rPr>
                  <w:rFonts w:ascii="Arial" w:hAnsi="Arial" w:cs="Arial"/>
                  <w:sz w:val="18"/>
                  <w:szCs w:val="18"/>
                </w:rPr>
                <w:t>Lp.</w:t>
              </w:r>
            </w:ins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B91643" w14:textId="77777777" w:rsidR="00642821" w:rsidRDefault="00642821" w:rsidP="00BD7421">
            <w:pPr>
              <w:pStyle w:val="Zawartotabeli"/>
              <w:ind w:hanging="2"/>
              <w:rPr>
                <w:ins w:id="419" w:author="Konto Microsoft" w:date="2022-07-29T13:27:00Z"/>
                <w:rFonts w:ascii="Arial" w:hAnsi="Arial" w:cs="Arial"/>
                <w:sz w:val="18"/>
                <w:szCs w:val="18"/>
              </w:rPr>
            </w:pPr>
            <w:ins w:id="420" w:author="Konto Microsoft" w:date="2022-07-29T13:27:00Z">
              <w:r w:rsidRPr="009A5C8E">
                <w:rPr>
                  <w:rFonts w:ascii="Arial" w:hAnsi="Arial" w:cs="Arial"/>
                  <w:sz w:val="18"/>
                  <w:szCs w:val="18"/>
                </w:rPr>
                <w:t>Cena oferty</w:t>
              </w:r>
            </w:ins>
          </w:p>
          <w:p w14:paraId="4D980D1D" w14:textId="77777777" w:rsidR="00642821" w:rsidRPr="009A5C8E" w:rsidRDefault="00642821" w:rsidP="00BD7421">
            <w:pPr>
              <w:pStyle w:val="Zawartotabeli"/>
              <w:ind w:hanging="2"/>
              <w:rPr>
                <w:ins w:id="421" w:author="Konto Microsoft" w:date="2022-07-29T13:27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3BE647" w14:textId="77777777" w:rsidR="00642821" w:rsidRDefault="00642821" w:rsidP="00BD7421">
            <w:pPr>
              <w:pStyle w:val="Zawartotabeli"/>
              <w:ind w:hanging="2"/>
              <w:rPr>
                <w:ins w:id="422" w:author="Konto Microsoft" w:date="2022-07-29T13:27:00Z"/>
                <w:rFonts w:ascii="Arial" w:hAnsi="Arial" w:cs="Arial"/>
                <w:sz w:val="18"/>
                <w:szCs w:val="18"/>
              </w:rPr>
            </w:pPr>
            <w:ins w:id="423" w:author="Konto Microsoft" w:date="2022-07-29T13:27:00Z">
              <w:r>
                <w:rPr>
                  <w:rFonts w:ascii="Arial" w:hAnsi="Arial" w:cs="Arial"/>
                  <w:sz w:val="18"/>
                  <w:szCs w:val="18"/>
                </w:rPr>
                <w:t xml:space="preserve">Cena jednostkowa </w:t>
              </w:r>
              <w:r w:rsidRPr="009A5C8E">
                <w:rPr>
                  <w:rFonts w:ascii="Arial" w:hAnsi="Arial" w:cs="Arial"/>
                  <w:sz w:val="18"/>
                  <w:szCs w:val="18"/>
                </w:rPr>
                <w:t>netto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14:paraId="5DFE1C57" w14:textId="77777777" w:rsidR="00642821" w:rsidRPr="009A5C8E" w:rsidRDefault="00642821" w:rsidP="00BD7421">
            <w:pPr>
              <w:pStyle w:val="Zawartotabeli"/>
              <w:jc w:val="left"/>
              <w:rPr>
                <w:ins w:id="424" w:author="Konto Microsoft" w:date="2022-07-29T13:27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21AAE" w14:textId="77777777" w:rsidR="00642821" w:rsidRPr="009A5C8E" w:rsidRDefault="00642821" w:rsidP="00BD7421">
            <w:pPr>
              <w:pStyle w:val="Zawartotabeli"/>
              <w:ind w:hanging="2"/>
              <w:rPr>
                <w:ins w:id="425" w:author="Konto Microsoft" w:date="2022-07-29T13:27:00Z"/>
                <w:rFonts w:ascii="Arial" w:hAnsi="Arial" w:cs="Arial"/>
                <w:sz w:val="18"/>
                <w:szCs w:val="18"/>
              </w:rPr>
            </w:pPr>
            <w:ins w:id="426" w:author="Konto Microsoft" w:date="2022-07-29T13:27:00Z">
              <w:r>
                <w:rPr>
                  <w:rFonts w:ascii="Arial" w:hAnsi="Arial" w:cs="Arial"/>
                  <w:sz w:val="18"/>
                  <w:szCs w:val="18"/>
                </w:rPr>
                <w:t>Liczba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686B1" w14:textId="77777777" w:rsidR="00642821" w:rsidRPr="009A5C8E" w:rsidRDefault="00642821" w:rsidP="00BD7421">
            <w:pPr>
              <w:pStyle w:val="Zawartotabeli"/>
              <w:ind w:hanging="2"/>
              <w:rPr>
                <w:ins w:id="427" w:author="Konto Microsoft" w:date="2022-07-29T13:27:00Z"/>
                <w:rFonts w:ascii="Arial" w:hAnsi="Arial" w:cs="Arial"/>
                <w:sz w:val="18"/>
                <w:szCs w:val="18"/>
              </w:rPr>
            </w:pPr>
            <w:ins w:id="428" w:author="Konto Microsoft" w:date="2022-07-29T13:27:00Z">
              <w:r>
                <w:rPr>
                  <w:rFonts w:ascii="Arial" w:hAnsi="Arial" w:cs="Arial"/>
                  <w:sz w:val="18"/>
                  <w:szCs w:val="18"/>
                </w:rPr>
                <w:t>Wartość netto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9E2FB" w14:textId="77777777" w:rsidR="00642821" w:rsidRPr="009A5C8E" w:rsidRDefault="00642821" w:rsidP="00BD7421">
            <w:pPr>
              <w:pStyle w:val="Zawartotabeli"/>
              <w:ind w:hanging="2"/>
              <w:rPr>
                <w:ins w:id="429" w:author="Konto Microsoft" w:date="2022-07-29T13:27:00Z"/>
                <w:rFonts w:ascii="Arial" w:hAnsi="Arial" w:cs="Arial"/>
                <w:sz w:val="18"/>
                <w:szCs w:val="18"/>
              </w:rPr>
            </w:pPr>
            <w:ins w:id="430" w:author="Konto Microsoft" w:date="2022-07-29T13:27:00Z">
              <w:r w:rsidRPr="009A5C8E">
                <w:rPr>
                  <w:rFonts w:ascii="Arial" w:hAnsi="Arial" w:cs="Arial"/>
                  <w:sz w:val="18"/>
                  <w:szCs w:val="18"/>
                </w:rPr>
                <w:t>Kwota podatku VAT</w:t>
              </w:r>
            </w:ins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C5973E" w14:textId="77777777" w:rsidR="00642821" w:rsidRDefault="00642821" w:rsidP="00BD7421">
            <w:pPr>
              <w:pStyle w:val="Zawartotabeli"/>
              <w:ind w:hanging="2"/>
              <w:rPr>
                <w:ins w:id="431" w:author="Konto Microsoft" w:date="2022-07-29T13:27:00Z"/>
                <w:rFonts w:ascii="Arial" w:hAnsi="Arial" w:cs="Arial"/>
                <w:sz w:val="18"/>
                <w:szCs w:val="18"/>
              </w:rPr>
            </w:pPr>
            <w:ins w:id="432" w:author="Konto Microsoft" w:date="2022-07-29T13:27:00Z">
              <w:r w:rsidRPr="009A5C8E">
                <w:rPr>
                  <w:rFonts w:ascii="Arial" w:hAnsi="Arial" w:cs="Arial"/>
                  <w:sz w:val="18"/>
                  <w:szCs w:val="18"/>
                </w:rPr>
                <w:t>W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artość </w:t>
              </w:r>
              <w:r w:rsidRPr="009A5C8E">
                <w:rPr>
                  <w:rFonts w:ascii="Arial" w:hAnsi="Arial" w:cs="Arial"/>
                  <w:sz w:val="18"/>
                  <w:szCs w:val="18"/>
                </w:rPr>
                <w:t>brutto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14:paraId="0D47FA1F" w14:textId="77777777" w:rsidR="00642821" w:rsidRPr="009A5C8E" w:rsidRDefault="00642821" w:rsidP="00BD7421">
            <w:pPr>
              <w:pStyle w:val="Zawartotabeli"/>
              <w:ind w:hanging="2"/>
              <w:rPr>
                <w:ins w:id="433" w:author="Konto Microsoft" w:date="2022-07-29T13:27:00Z"/>
                <w:rFonts w:ascii="Arial" w:hAnsi="Arial" w:cs="Arial"/>
                <w:sz w:val="18"/>
                <w:szCs w:val="18"/>
              </w:rPr>
            </w:pPr>
          </w:p>
        </w:tc>
      </w:tr>
      <w:tr w:rsidR="00642821" w:rsidRPr="009A5C8E" w14:paraId="0195EDF5" w14:textId="77777777" w:rsidTr="00BD7421">
        <w:trPr>
          <w:ins w:id="434" w:author="Konto Microsoft" w:date="2022-07-29T13:27:00Z"/>
        </w:trPr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B05C18D" w14:textId="77777777" w:rsidR="00642821" w:rsidRPr="00F10E22" w:rsidRDefault="00642821" w:rsidP="00BD7421">
            <w:pPr>
              <w:pStyle w:val="Zawartotabeli"/>
              <w:ind w:hanging="2"/>
              <w:jc w:val="left"/>
              <w:rPr>
                <w:ins w:id="435" w:author="Konto Microsoft" w:date="2022-07-29T13:27:00Z"/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ins w:id="436" w:author="Konto Microsoft" w:date="2022-07-29T13:27:00Z">
              <w:r w:rsidRPr="00F10E22">
                <w:rPr>
                  <w:rStyle w:val="normaltextrun"/>
                  <w:b w:val="0"/>
                  <w:kern w:val="0"/>
                  <w:sz w:val="20"/>
                  <w:szCs w:val="20"/>
                  <w:lang w:eastAsia="pl-PL"/>
                </w:rPr>
                <w:t>1.</w:t>
              </w:r>
            </w:ins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6DEF239" w14:textId="77777777" w:rsidR="00642821" w:rsidRPr="002C7D2E" w:rsidRDefault="00642821" w:rsidP="00BD7421">
            <w:pPr>
              <w:pStyle w:val="Zawartotabeli"/>
              <w:ind w:hanging="2"/>
              <w:jc w:val="left"/>
              <w:textDirection w:val="btLr"/>
              <w:rPr>
                <w:ins w:id="437" w:author="Konto Microsoft" w:date="2022-07-29T13:27:00Z"/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ins w:id="438" w:author="Konto Microsoft" w:date="2022-07-29T13:27:00Z">
              <w:r w:rsidRPr="002C7D2E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Nocleg w pokoju jednoosobowym lub do pojedynczego wykorzystania, ze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śniadaniem </w:t>
              </w:r>
              <w:r w:rsidRPr="002C7D2E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1FF50CB" w14:textId="77777777" w:rsidR="00642821" w:rsidRPr="00AF7C3F" w:rsidRDefault="00642821" w:rsidP="00BD7421">
            <w:pPr>
              <w:pStyle w:val="Zawartotabeli"/>
              <w:ind w:hanging="2"/>
              <w:rPr>
                <w:ins w:id="439" w:author="Konto Microsoft" w:date="2022-07-29T13:27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ACB5EA6" w14:textId="77777777" w:rsidR="00642821" w:rsidRDefault="00642821" w:rsidP="00BD7421">
            <w:pPr>
              <w:pStyle w:val="Zawartotabeli"/>
              <w:ind w:hanging="2"/>
              <w:rPr>
                <w:ins w:id="440" w:author="Konto Microsoft" w:date="2022-07-29T13:27:00Z"/>
                <w:rFonts w:ascii="Arial" w:hAnsi="Arial" w:cs="Arial"/>
                <w:sz w:val="18"/>
                <w:szCs w:val="18"/>
              </w:rPr>
            </w:pPr>
          </w:p>
          <w:p w14:paraId="16FAFD85" w14:textId="77777777" w:rsidR="00642821" w:rsidRDefault="00642821" w:rsidP="00BD7421">
            <w:pPr>
              <w:pStyle w:val="Zawartotabeli"/>
              <w:ind w:hanging="2"/>
              <w:rPr>
                <w:ins w:id="441" w:author="Konto Microsoft" w:date="2022-07-29T13:27:00Z"/>
                <w:rFonts w:ascii="Arial" w:hAnsi="Arial" w:cs="Arial"/>
                <w:sz w:val="18"/>
                <w:szCs w:val="18"/>
              </w:rPr>
            </w:pPr>
            <w:ins w:id="442" w:author="Konto Microsoft" w:date="2022-07-29T13:27:00Z">
              <w:r>
                <w:rPr>
                  <w:rFonts w:ascii="Arial" w:hAnsi="Arial" w:cs="Arial"/>
                  <w:sz w:val="18"/>
                  <w:szCs w:val="18"/>
                </w:rPr>
                <w:t>30</w:t>
              </w:r>
            </w:ins>
          </w:p>
          <w:p w14:paraId="35DC8A7E" w14:textId="77777777" w:rsidR="00642821" w:rsidRPr="00AF7C3F" w:rsidRDefault="00642821" w:rsidP="00BD7421">
            <w:pPr>
              <w:pStyle w:val="Zawartotabeli"/>
              <w:ind w:hanging="2"/>
              <w:rPr>
                <w:ins w:id="443" w:author="Konto Microsoft" w:date="2022-07-29T13:27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8B9DFEF" w14:textId="77777777" w:rsidR="00642821" w:rsidRPr="00AF7C3F" w:rsidRDefault="00642821" w:rsidP="00BD7421">
            <w:pPr>
              <w:pStyle w:val="Zawartotabeli"/>
              <w:ind w:hanging="2"/>
              <w:rPr>
                <w:ins w:id="444" w:author="Konto Microsoft" w:date="2022-07-29T13:27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DD0BDB3" w14:textId="77777777" w:rsidR="00642821" w:rsidRPr="00AF7C3F" w:rsidRDefault="00642821" w:rsidP="00BD7421">
            <w:pPr>
              <w:pStyle w:val="Zawartotabeli"/>
              <w:ind w:hanging="2"/>
              <w:rPr>
                <w:ins w:id="445" w:author="Konto Microsoft" w:date="2022-07-29T13:27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C0A48C2" w14:textId="77777777" w:rsidR="00642821" w:rsidRPr="009A5C8E" w:rsidRDefault="00642821" w:rsidP="00BD7421">
            <w:pPr>
              <w:pStyle w:val="Zawartotabeli"/>
              <w:ind w:hanging="2"/>
              <w:rPr>
                <w:ins w:id="446" w:author="Konto Microsoft" w:date="2022-07-29T13:27:00Z"/>
                <w:rFonts w:ascii="Arial" w:hAnsi="Arial" w:cs="Arial"/>
                <w:sz w:val="18"/>
                <w:szCs w:val="18"/>
              </w:rPr>
            </w:pPr>
          </w:p>
        </w:tc>
      </w:tr>
      <w:tr w:rsidR="00642821" w:rsidRPr="009A5C8E" w14:paraId="03A8BCC3" w14:textId="77777777" w:rsidTr="00BD7421">
        <w:trPr>
          <w:ins w:id="447" w:author="Konto Microsoft" w:date="2022-07-29T13:27:00Z"/>
        </w:trPr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FD67B4F" w14:textId="77777777" w:rsidR="00642821" w:rsidRPr="00F10E22" w:rsidRDefault="00642821" w:rsidP="00BD7421">
            <w:pPr>
              <w:pStyle w:val="Zawartotabeli"/>
              <w:ind w:hanging="2"/>
              <w:jc w:val="left"/>
              <w:rPr>
                <w:ins w:id="448" w:author="Konto Microsoft" w:date="2022-07-29T13:27:00Z"/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ins w:id="449" w:author="Konto Microsoft" w:date="2022-07-29T13:27:00Z">
              <w:r>
                <w:rPr>
                  <w:rStyle w:val="normaltextrun"/>
                  <w:b w:val="0"/>
                  <w:kern w:val="0"/>
                  <w:sz w:val="20"/>
                  <w:szCs w:val="20"/>
                  <w:lang w:eastAsia="pl-PL"/>
                </w:rPr>
                <w:t>2.</w:t>
              </w:r>
            </w:ins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2458575" w14:textId="77777777" w:rsidR="00642821" w:rsidRPr="002C7D2E" w:rsidRDefault="00642821" w:rsidP="00BD7421">
            <w:pPr>
              <w:pStyle w:val="Zawartotabeli"/>
              <w:ind w:hanging="2"/>
              <w:jc w:val="left"/>
              <w:textDirection w:val="btLr"/>
              <w:rPr>
                <w:ins w:id="450" w:author="Konto Microsoft" w:date="2022-07-29T13:27:00Z"/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ins w:id="451" w:author="Konto Microsoft" w:date="2022-07-29T13:27:00Z">
              <w:r w:rsidRPr="002C7D2E">
                <w:rPr>
                  <w:rFonts w:ascii="Arial" w:hAnsi="Arial" w:cs="Arial"/>
                  <w:snapToGrid w:val="0"/>
                  <w:sz w:val="18"/>
                  <w:szCs w:val="18"/>
                </w:rPr>
                <w:t>Wyżywienie (koszt jednej osoby w trakcie dwudniow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ego szkolenia za całość, za dzień) 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01D8CFC" w14:textId="77777777" w:rsidR="00642821" w:rsidRPr="00AF7C3F" w:rsidRDefault="00642821" w:rsidP="00BD7421">
            <w:pPr>
              <w:pStyle w:val="Zawartotabeli"/>
              <w:ind w:hanging="2"/>
              <w:rPr>
                <w:ins w:id="452" w:author="Konto Microsoft" w:date="2022-07-29T13:27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8B64ADB" w14:textId="77777777" w:rsidR="00642821" w:rsidRDefault="00642821" w:rsidP="00BD7421">
            <w:pPr>
              <w:pStyle w:val="Zawartotabeli"/>
              <w:ind w:hanging="2"/>
              <w:rPr>
                <w:ins w:id="453" w:author="Konto Microsoft" w:date="2022-07-29T13:27:00Z"/>
                <w:rFonts w:ascii="Arial" w:hAnsi="Arial" w:cs="Arial"/>
                <w:sz w:val="18"/>
                <w:szCs w:val="18"/>
              </w:rPr>
            </w:pPr>
            <w:ins w:id="454" w:author="Konto Microsoft" w:date="2022-07-29T13:27:00Z">
              <w:r>
                <w:rPr>
                  <w:rFonts w:ascii="Arial" w:hAnsi="Arial" w:cs="Arial"/>
                  <w:sz w:val="18"/>
                  <w:szCs w:val="18"/>
                </w:rPr>
                <w:t>70</w:t>
              </w:r>
            </w:ins>
          </w:p>
          <w:p w14:paraId="64628CF2" w14:textId="77777777" w:rsidR="00642821" w:rsidRPr="00AF7C3F" w:rsidRDefault="00642821" w:rsidP="00BD7421">
            <w:pPr>
              <w:pStyle w:val="Zawartotabeli"/>
              <w:ind w:hanging="2"/>
              <w:rPr>
                <w:ins w:id="455" w:author="Konto Microsoft" w:date="2022-07-29T13:27:00Z"/>
                <w:rFonts w:ascii="Arial" w:hAnsi="Arial" w:cs="Arial"/>
                <w:sz w:val="18"/>
                <w:szCs w:val="18"/>
              </w:rPr>
            </w:pPr>
            <w:ins w:id="456" w:author="Konto Microsoft" w:date="2022-07-29T13:27:00Z">
              <w:r>
                <w:rPr>
                  <w:rFonts w:ascii="Arial" w:hAnsi="Arial" w:cs="Arial"/>
                  <w:sz w:val="18"/>
                  <w:szCs w:val="18"/>
                </w:rPr>
                <w:t>(35 * 2)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3C61481" w14:textId="77777777" w:rsidR="00642821" w:rsidRPr="00AF7C3F" w:rsidRDefault="00642821" w:rsidP="00BD7421">
            <w:pPr>
              <w:pStyle w:val="Zawartotabeli"/>
              <w:ind w:hanging="2"/>
              <w:rPr>
                <w:ins w:id="457" w:author="Konto Microsoft" w:date="2022-07-29T13:27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10D649D" w14:textId="77777777" w:rsidR="00642821" w:rsidRPr="00AF7C3F" w:rsidRDefault="00642821" w:rsidP="00BD7421">
            <w:pPr>
              <w:pStyle w:val="Zawartotabeli"/>
              <w:ind w:hanging="2"/>
              <w:rPr>
                <w:ins w:id="458" w:author="Konto Microsoft" w:date="2022-07-29T13:27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9D9CD61" w14:textId="77777777" w:rsidR="00642821" w:rsidRPr="009A5C8E" w:rsidRDefault="00642821" w:rsidP="00BD7421">
            <w:pPr>
              <w:pStyle w:val="Zawartotabeli"/>
              <w:ind w:hanging="2"/>
              <w:rPr>
                <w:ins w:id="459" w:author="Konto Microsoft" w:date="2022-07-29T13:27:00Z"/>
                <w:rFonts w:ascii="Arial" w:hAnsi="Arial" w:cs="Arial"/>
                <w:sz w:val="18"/>
                <w:szCs w:val="18"/>
              </w:rPr>
            </w:pPr>
          </w:p>
        </w:tc>
      </w:tr>
      <w:tr w:rsidR="00642821" w:rsidRPr="009A5C8E" w14:paraId="23338E85" w14:textId="77777777" w:rsidTr="00BD7421">
        <w:trPr>
          <w:trHeight w:val="534"/>
          <w:ins w:id="460" w:author="Konto Microsoft" w:date="2022-07-29T13:27:00Z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/>
            </w:tcBorders>
          </w:tcPr>
          <w:p w14:paraId="7B5E32FE" w14:textId="77777777" w:rsidR="00642821" w:rsidRPr="00AF7C3F" w:rsidRDefault="00642821" w:rsidP="00BD7421">
            <w:pPr>
              <w:pStyle w:val="Zawartotabeli"/>
              <w:ind w:hanging="2"/>
              <w:rPr>
                <w:ins w:id="461" w:author="Konto Microsoft" w:date="2022-07-29T13:27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67D73647" w14:textId="77777777" w:rsidR="00642821" w:rsidRPr="00AF7C3F" w:rsidRDefault="00642821" w:rsidP="00BD7421">
            <w:pPr>
              <w:pStyle w:val="Zawartotabeli"/>
              <w:ind w:hanging="2"/>
              <w:rPr>
                <w:ins w:id="462" w:author="Konto Microsoft" w:date="2022-07-29T13:27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</w:tcPr>
          <w:p w14:paraId="464A334F" w14:textId="77777777" w:rsidR="00642821" w:rsidRPr="00AF7C3F" w:rsidRDefault="00642821" w:rsidP="00BD7421">
            <w:pPr>
              <w:pStyle w:val="Zawartotabeli"/>
              <w:ind w:hanging="2"/>
              <w:rPr>
                <w:ins w:id="463" w:author="Konto Microsoft" w:date="2022-07-29T13:27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79F3EA9" w14:textId="77777777" w:rsidR="00642821" w:rsidRPr="009A5C8E" w:rsidRDefault="00642821" w:rsidP="00BD7421">
            <w:pPr>
              <w:pStyle w:val="Zawartotabeli"/>
              <w:ind w:hanging="2"/>
              <w:rPr>
                <w:ins w:id="464" w:author="Konto Microsoft" w:date="2022-07-29T13:27:00Z"/>
                <w:rFonts w:ascii="Arial" w:hAnsi="Arial" w:cs="Arial"/>
                <w:sz w:val="18"/>
                <w:szCs w:val="18"/>
              </w:rPr>
            </w:pPr>
          </w:p>
        </w:tc>
      </w:tr>
      <w:tr w:rsidR="00642821" w:rsidRPr="009A5C8E" w14:paraId="66EAA323" w14:textId="77777777" w:rsidTr="00BD7421">
        <w:trPr>
          <w:trHeight w:val="552"/>
          <w:ins w:id="465" w:author="Konto Microsoft" w:date="2022-07-29T13:27:00Z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BEF55D8" w14:textId="77777777" w:rsidR="00642821" w:rsidRDefault="00642821" w:rsidP="00BD7421">
            <w:pPr>
              <w:pStyle w:val="Zawartotabeli"/>
              <w:ind w:hanging="2"/>
              <w:rPr>
                <w:ins w:id="466" w:author="Konto Microsoft" w:date="2022-07-29T13:27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7BCE48E" w14:textId="77777777" w:rsidR="00642821" w:rsidRDefault="00642821" w:rsidP="00BD7421">
            <w:pPr>
              <w:pStyle w:val="Zawartotabeli"/>
              <w:ind w:hanging="2"/>
              <w:rPr>
                <w:ins w:id="467" w:author="Konto Microsoft" w:date="2022-07-29T13:27:00Z"/>
                <w:rFonts w:ascii="Arial" w:hAnsi="Arial" w:cs="Arial"/>
                <w:sz w:val="18"/>
                <w:szCs w:val="18"/>
              </w:rPr>
            </w:pPr>
            <w:ins w:id="468" w:author="Konto Microsoft" w:date="2022-07-29T13:27:00Z">
              <w:r>
                <w:rPr>
                  <w:rFonts w:ascii="Arial" w:hAnsi="Arial" w:cs="Arial"/>
                  <w:sz w:val="18"/>
                  <w:szCs w:val="18"/>
                </w:rPr>
                <w:t>RAZEM</w:t>
              </w:r>
            </w:ins>
          </w:p>
          <w:p w14:paraId="2499186B" w14:textId="77777777" w:rsidR="00642821" w:rsidRPr="00AF7C3F" w:rsidRDefault="00642821" w:rsidP="00BD7421">
            <w:pPr>
              <w:pStyle w:val="Zawartotabeli"/>
              <w:ind w:hanging="2"/>
              <w:rPr>
                <w:ins w:id="469" w:author="Konto Microsoft" w:date="2022-07-29T13:27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04A8C07" w14:textId="77777777" w:rsidR="00642821" w:rsidRPr="009A5C8E" w:rsidRDefault="00642821" w:rsidP="00BD7421">
            <w:pPr>
              <w:pStyle w:val="Zawartotabeli"/>
              <w:ind w:hanging="2"/>
              <w:rPr>
                <w:ins w:id="470" w:author="Konto Microsoft" w:date="2022-07-29T13:27:00Z"/>
                <w:rFonts w:ascii="Arial" w:hAnsi="Arial" w:cs="Arial"/>
                <w:sz w:val="18"/>
                <w:szCs w:val="18"/>
              </w:rPr>
            </w:pPr>
          </w:p>
        </w:tc>
      </w:tr>
    </w:tbl>
    <w:p w14:paraId="52815134" w14:textId="77777777" w:rsidR="00642821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ins w:id="471" w:author="Konto Microsoft" w:date="2022-07-29T13:27:00Z"/>
          <w:rFonts w:ascii="Arial" w:eastAsia="Arial" w:hAnsi="Arial" w:cs="Arial"/>
          <w:b/>
          <w:bCs/>
          <w:color w:val="000000"/>
        </w:rPr>
      </w:pPr>
    </w:p>
    <w:p w14:paraId="4615096A" w14:textId="77777777" w:rsidR="00642821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ins w:id="472" w:author="Konto Microsoft" w:date="2022-07-29T13:27:00Z"/>
          <w:rFonts w:ascii="Arial" w:eastAsia="Arial" w:hAnsi="Arial" w:cs="Arial"/>
          <w:b/>
          <w:bCs/>
          <w:strike/>
          <w:color w:val="FF0000"/>
        </w:rPr>
      </w:pPr>
    </w:p>
    <w:p w14:paraId="3016F2F6" w14:textId="77777777" w:rsidR="00642821" w:rsidRPr="006E2C14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ins w:id="473" w:author="Konto Microsoft" w:date="2022-07-29T13:27:00Z"/>
          <w:rFonts w:ascii="Arial" w:eastAsia="Arial" w:hAnsi="Arial" w:cs="Arial"/>
          <w:b/>
          <w:color w:val="000000"/>
          <w:u w:val="single"/>
        </w:rPr>
      </w:pPr>
      <w:ins w:id="474" w:author="Konto Microsoft" w:date="2022-07-29T13:27:00Z">
        <w:r w:rsidRPr="00AF7C3F">
          <w:rPr>
            <w:rFonts w:ascii="Arial" w:eastAsia="Arial" w:hAnsi="Arial" w:cs="Arial"/>
            <w:b/>
            <w:color w:val="000000"/>
            <w:u w:val="single"/>
          </w:rPr>
          <w:t xml:space="preserve">W ramach kryterium </w:t>
        </w:r>
        <w:r>
          <w:rPr>
            <w:rFonts w:ascii="Arial" w:eastAsia="Arial" w:hAnsi="Arial" w:cs="Arial"/>
            <w:b/>
            <w:color w:val="000000"/>
            <w:u w:val="single"/>
          </w:rPr>
          <w:t xml:space="preserve">Oferowane Warunki </w:t>
        </w:r>
        <w:r w:rsidRPr="00AF7C3F">
          <w:rPr>
            <w:rFonts w:ascii="Arial" w:eastAsia="Arial" w:hAnsi="Arial" w:cs="Arial"/>
            <w:b/>
            <w:color w:val="000000"/>
            <w:u w:val="single"/>
          </w:rPr>
          <w:t>of</w:t>
        </w:r>
        <w:r>
          <w:rPr>
            <w:rFonts w:ascii="Arial" w:eastAsia="Arial" w:hAnsi="Arial" w:cs="Arial"/>
            <w:b/>
            <w:color w:val="000000"/>
            <w:u w:val="single"/>
          </w:rPr>
          <w:t>erujemy poniższe usługi</w:t>
        </w:r>
      </w:ins>
    </w:p>
    <w:p w14:paraId="7B739DD5" w14:textId="77777777" w:rsidR="00642821" w:rsidRDefault="00642821" w:rsidP="00642821">
      <w:pPr>
        <w:ind w:left="0" w:hanging="2"/>
        <w:contextualSpacing/>
        <w:jc w:val="both"/>
        <w:rPr>
          <w:ins w:id="475" w:author="Konto Microsoft" w:date="2022-07-29T13:27:00Z"/>
          <w:rFonts w:ascii="Arial" w:hAnsi="Arial" w:cs="Arial"/>
        </w:rPr>
      </w:pPr>
    </w:p>
    <w:tbl>
      <w:tblPr>
        <w:tblStyle w:val="Tabela-Siatka"/>
        <w:tblW w:w="10065" w:type="dxa"/>
        <w:tblInd w:w="279" w:type="dxa"/>
        <w:tblLook w:val="04A0" w:firstRow="1" w:lastRow="0" w:firstColumn="1" w:lastColumn="0" w:noHBand="0" w:noVBand="1"/>
      </w:tblPr>
      <w:tblGrid>
        <w:gridCol w:w="616"/>
        <w:gridCol w:w="6330"/>
        <w:gridCol w:w="3119"/>
        <w:tblGridChange w:id="476">
          <w:tblGrid>
            <w:gridCol w:w="616"/>
            <w:gridCol w:w="6330"/>
            <w:gridCol w:w="3119"/>
          </w:tblGrid>
        </w:tblGridChange>
      </w:tblGrid>
      <w:tr w:rsidR="00642821" w14:paraId="6223AC7B" w14:textId="77777777" w:rsidTr="00BD7421">
        <w:trPr>
          <w:ins w:id="477" w:author="Konto Microsoft" w:date="2022-07-29T13:27:00Z"/>
        </w:trPr>
        <w:tc>
          <w:tcPr>
            <w:tcW w:w="616" w:type="dxa"/>
          </w:tcPr>
          <w:p w14:paraId="1D7AE5BF" w14:textId="77777777" w:rsidR="00642821" w:rsidRPr="00816A02" w:rsidRDefault="00642821" w:rsidP="00BD7421">
            <w:pPr>
              <w:ind w:left="0" w:hanging="2"/>
              <w:contextualSpacing/>
              <w:jc w:val="both"/>
              <w:rPr>
                <w:ins w:id="478" w:author="Konto Microsoft" w:date="2022-07-29T13:27:00Z"/>
                <w:rFonts w:ascii="Arial" w:hAnsi="Arial" w:cs="Arial"/>
                <w:sz w:val="18"/>
                <w:szCs w:val="18"/>
              </w:rPr>
            </w:pPr>
            <w:ins w:id="479" w:author="Konto Microsoft" w:date="2022-07-29T13:27:00Z">
              <w:r w:rsidRPr="00816A02">
                <w:rPr>
                  <w:rFonts w:ascii="Arial" w:hAnsi="Arial" w:cs="Arial"/>
                  <w:sz w:val="18"/>
                  <w:szCs w:val="18"/>
                </w:rPr>
                <w:t>Lp.</w:t>
              </w:r>
            </w:ins>
          </w:p>
        </w:tc>
        <w:tc>
          <w:tcPr>
            <w:tcW w:w="6330" w:type="dxa"/>
          </w:tcPr>
          <w:p w14:paraId="0ECCA37C" w14:textId="77777777" w:rsidR="00642821" w:rsidRPr="00816A02" w:rsidRDefault="00642821" w:rsidP="00BD7421">
            <w:pPr>
              <w:ind w:leftChars="0" w:left="0" w:firstLineChars="0" w:firstLine="0"/>
              <w:contextualSpacing/>
              <w:jc w:val="both"/>
              <w:rPr>
                <w:ins w:id="480" w:author="Konto Microsoft" w:date="2022-07-29T13:27:00Z"/>
                <w:rFonts w:ascii="Arial" w:hAnsi="Arial" w:cs="Arial"/>
                <w:sz w:val="18"/>
                <w:szCs w:val="18"/>
              </w:rPr>
            </w:pPr>
            <w:ins w:id="481" w:author="Konto Microsoft" w:date="2022-07-29T13:27:00Z">
              <w:r>
                <w:rPr>
                  <w:rFonts w:ascii="Arial" w:hAnsi="Arial" w:cs="Arial"/>
                  <w:sz w:val="18"/>
                  <w:szCs w:val="18"/>
                </w:rPr>
                <w:t>Funkcjonalności</w:t>
              </w:r>
            </w:ins>
          </w:p>
        </w:tc>
        <w:tc>
          <w:tcPr>
            <w:tcW w:w="3119" w:type="dxa"/>
          </w:tcPr>
          <w:p w14:paraId="5BA89061" w14:textId="77777777" w:rsidR="00642821" w:rsidRDefault="00642821" w:rsidP="00BD7421">
            <w:pPr>
              <w:ind w:left="0" w:hanging="2"/>
              <w:contextualSpacing/>
              <w:jc w:val="both"/>
              <w:rPr>
                <w:ins w:id="482" w:author="Konto Microsoft" w:date="2022-07-29T13:27:00Z"/>
                <w:rFonts w:ascii="Arial" w:hAnsi="Arial" w:cs="Arial"/>
                <w:sz w:val="18"/>
                <w:szCs w:val="18"/>
              </w:rPr>
            </w:pPr>
            <w:ins w:id="483" w:author="Konto Microsoft" w:date="2022-07-29T13:27:00Z">
              <w:r>
                <w:rPr>
                  <w:rFonts w:ascii="Arial" w:hAnsi="Arial" w:cs="Arial"/>
                  <w:sz w:val="18"/>
                  <w:szCs w:val="18"/>
                </w:rPr>
                <w:t>Deklaracja Wykonawcy wykonania określonych Warunków:</w:t>
              </w:r>
            </w:ins>
          </w:p>
          <w:p w14:paraId="6CB7CC40" w14:textId="77777777" w:rsidR="00642821" w:rsidRPr="000E3673" w:rsidRDefault="00642821" w:rsidP="00BD7421">
            <w:pPr>
              <w:ind w:left="0" w:hanging="2"/>
              <w:contextualSpacing/>
              <w:jc w:val="both"/>
              <w:rPr>
                <w:ins w:id="484" w:author="Konto Microsoft" w:date="2022-07-29T13:27:00Z"/>
                <w:rFonts w:ascii="Arial" w:hAnsi="Arial" w:cs="Arial"/>
                <w:sz w:val="18"/>
                <w:szCs w:val="18"/>
              </w:rPr>
            </w:pPr>
            <w:ins w:id="485" w:author="Konto Microsoft" w:date="2022-07-29T13:27:00Z">
              <w:r>
                <w:rPr>
                  <w:rFonts w:ascii="Arial" w:hAnsi="Arial" w:cs="Arial"/>
                  <w:sz w:val="18"/>
                  <w:szCs w:val="18"/>
                </w:rPr>
                <w:t>Należy wpisać „TAK” lub „NIE”</w:t>
              </w:r>
            </w:ins>
          </w:p>
        </w:tc>
      </w:tr>
      <w:tr w:rsidR="00642821" w14:paraId="4357DF7D" w14:textId="77777777" w:rsidTr="00642821">
        <w:tblPrEx>
          <w:tblW w:w="10065" w:type="dxa"/>
          <w:tblInd w:w="279" w:type="dxa"/>
          <w:tblPrExChange w:id="486" w:author="Konto Microsoft" w:date="2022-07-29T13:27:00Z">
            <w:tblPrEx>
              <w:tblW w:w="10065" w:type="dxa"/>
              <w:tblInd w:w="279" w:type="dxa"/>
            </w:tblPrEx>
          </w:tblPrExChange>
        </w:tblPrEx>
        <w:trPr>
          <w:trHeight w:val="1017"/>
          <w:ins w:id="487" w:author="Konto Microsoft" w:date="2022-07-29T13:27:00Z"/>
          <w:trPrChange w:id="488" w:author="Konto Microsoft" w:date="2022-07-29T13:27:00Z">
            <w:trPr>
              <w:trHeight w:val="1372"/>
            </w:trPr>
          </w:trPrChange>
        </w:trPr>
        <w:tc>
          <w:tcPr>
            <w:tcW w:w="616" w:type="dxa"/>
            <w:tcPrChange w:id="489" w:author="Konto Microsoft" w:date="2022-07-29T13:27:00Z">
              <w:tcPr>
                <w:tcW w:w="616" w:type="dxa"/>
              </w:tcPr>
            </w:tcPrChange>
          </w:tcPr>
          <w:p w14:paraId="0D9CE6FE" w14:textId="77777777" w:rsidR="00642821" w:rsidRPr="00816A02" w:rsidRDefault="00642821" w:rsidP="00BD7421">
            <w:pPr>
              <w:ind w:left="0" w:hanging="2"/>
              <w:contextualSpacing/>
              <w:jc w:val="both"/>
              <w:rPr>
                <w:ins w:id="490" w:author="Konto Microsoft" w:date="2022-07-29T13:27:00Z"/>
                <w:rFonts w:ascii="Arial" w:hAnsi="Arial" w:cs="Arial"/>
                <w:sz w:val="18"/>
                <w:szCs w:val="18"/>
              </w:rPr>
            </w:pPr>
            <w:ins w:id="491" w:author="Konto Microsoft" w:date="2022-07-29T13:27:00Z">
              <w:r w:rsidRPr="00816A02">
                <w:rPr>
                  <w:rFonts w:ascii="Arial" w:hAnsi="Arial" w:cs="Arial"/>
                  <w:sz w:val="18"/>
                  <w:szCs w:val="18"/>
                </w:rPr>
                <w:t>1.</w:t>
              </w:r>
            </w:ins>
          </w:p>
        </w:tc>
        <w:tc>
          <w:tcPr>
            <w:tcW w:w="6330" w:type="dxa"/>
            <w:tcPrChange w:id="492" w:author="Konto Microsoft" w:date="2022-07-29T13:27:00Z">
              <w:tcPr>
                <w:tcW w:w="6330" w:type="dxa"/>
              </w:tcPr>
            </w:tcPrChange>
          </w:tcPr>
          <w:p w14:paraId="57565EDC" w14:textId="77777777" w:rsidR="00642821" w:rsidRPr="00642821" w:rsidRDefault="00642821" w:rsidP="00BD7421">
            <w:pPr>
              <w:ind w:leftChars="0" w:left="0" w:firstLineChars="0" w:firstLine="0"/>
              <w:contextualSpacing/>
              <w:jc w:val="both"/>
              <w:rPr>
                <w:ins w:id="493" w:author="Konto Microsoft" w:date="2022-07-29T13:27:00Z"/>
                <w:rFonts w:ascii="Arial" w:hAnsi="Arial" w:cs="Arial"/>
                <w:sz w:val="20"/>
                <w:szCs w:val="18"/>
                <w:rPrChange w:id="494" w:author="Konto Microsoft" w:date="2022-07-29T13:27:00Z">
                  <w:rPr>
                    <w:ins w:id="495" w:author="Konto Microsoft" w:date="2022-07-29T13:27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ins w:id="496" w:author="Konto Microsoft" w:date="2022-07-29T13:27:00Z">
              <w:r w:rsidRPr="00642821">
                <w:rPr>
                  <w:rFonts w:ascii="Sylfaen" w:hAnsi="Sylfaen"/>
                  <w:sz w:val="20"/>
                  <w:rPrChange w:id="497" w:author="Konto Microsoft" w:date="2022-07-29T13:27:00Z">
                    <w:rPr>
                      <w:rFonts w:ascii="Sylfaen" w:hAnsi="Sylfaen"/>
                    </w:rPr>
                  </w:rPrChange>
                </w:rPr>
                <w:t xml:space="preserve">dodatkowe usługi zawarte w cenie pobytu - dostęp do serwisu herbacianego w każdym pokoju z zastrzeżeniem wymogów określonych w pkt. IV SWZ </w:t>
              </w:r>
            </w:ins>
          </w:p>
        </w:tc>
        <w:tc>
          <w:tcPr>
            <w:tcW w:w="3119" w:type="dxa"/>
            <w:tcPrChange w:id="498" w:author="Konto Microsoft" w:date="2022-07-29T13:27:00Z">
              <w:tcPr>
                <w:tcW w:w="3119" w:type="dxa"/>
              </w:tcPr>
            </w:tcPrChange>
          </w:tcPr>
          <w:p w14:paraId="27820DCB" w14:textId="77777777" w:rsidR="00642821" w:rsidRPr="00816A02" w:rsidRDefault="00642821" w:rsidP="00BD7421">
            <w:pPr>
              <w:ind w:left="0" w:hanging="2"/>
              <w:contextualSpacing/>
              <w:jc w:val="both"/>
              <w:rPr>
                <w:ins w:id="499" w:author="Konto Microsoft" w:date="2022-07-29T13:27:00Z"/>
                <w:rFonts w:ascii="Arial" w:hAnsi="Arial" w:cs="Arial"/>
                <w:sz w:val="18"/>
                <w:szCs w:val="18"/>
              </w:rPr>
            </w:pPr>
          </w:p>
        </w:tc>
      </w:tr>
      <w:tr w:rsidR="00642821" w14:paraId="719C5F06" w14:textId="77777777" w:rsidTr="00BD7421">
        <w:trPr>
          <w:ins w:id="500" w:author="Konto Microsoft" w:date="2022-07-29T13:27:00Z"/>
        </w:trPr>
        <w:tc>
          <w:tcPr>
            <w:tcW w:w="616" w:type="dxa"/>
          </w:tcPr>
          <w:p w14:paraId="1D25A7D6" w14:textId="77777777" w:rsidR="00642821" w:rsidRPr="00816A02" w:rsidRDefault="00642821" w:rsidP="00BD7421">
            <w:pPr>
              <w:ind w:left="0" w:hanging="2"/>
              <w:contextualSpacing/>
              <w:jc w:val="both"/>
              <w:rPr>
                <w:ins w:id="501" w:author="Konto Microsoft" w:date="2022-07-29T13:27:00Z"/>
                <w:rFonts w:ascii="Arial" w:hAnsi="Arial" w:cs="Arial"/>
                <w:sz w:val="18"/>
                <w:szCs w:val="18"/>
              </w:rPr>
            </w:pPr>
            <w:ins w:id="502" w:author="Konto Microsoft" w:date="2022-07-29T13:27:00Z">
              <w:r>
                <w:rPr>
                  <w:rFonts w:ascii="Arial" w:hAnsi="Arial" w:cs="Arial"/>
                  <w:sz w:val="18"/>
                  <w:szCs w:val="18"/>
                </w:rPr>
                <w:t>2</w:t>
              </w:r>
              <w:r w:rsidRPr="00816A02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</w:tc>
        <w:tc>
          <w:tcPr>
            <w:tcW w:w="6330" w:type="dxa"/>
          </w:tcPr>
          <w:p w14:paraId="48A48606" w14:textId="77777777" w:rsidR="00642821" w:rsidRPr="00642821" w:rsidRDefault="00642821" w:rsidP="00BD7421">
            <w:pPr>
              <w:ind w:leftChars="0" w:left="0" w:firstLineChars="0" w:firstLine="0"/>
              <w:contextualSpacing/>
              <w:jc w:val="both"/>
              <w:rPr>
                <w:ins w:id="503" w:author="Konto Microsoft" w:date="2022-07-29T13:27:00Z"/>
                <w:rFonts w:ascii="Arial" w:hAnsi="Arial" w:cs="Arial"/>
                <w:sz w:val="20"/>
                <w:szCs w:val="18"/>
                <w:rPrChange w:id="504" w:author="Konto Microsoft" w:date="2022-07-29T13:27:00Z">
                  <w:rPr>
                    <w:ins w:id="505" w:author="Konto Microsoft" w:date="2022-07-29T13:27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ins w:id="506" w:author="Konto Microsoft" w:date="2022-07-29T13:27:00Z">
              <w:r w:rsidRPr="00642821">
                <w:rPr>
                  <w:rFonts w:ascii="Sylfaen" w:hAnsi="Sylfaen"/>
                  <w:sz w:val="20"/>
                  <w:rPrChange w:id="507" w:author="Konto Microsoft" w:date="2022-07-29T13:27:00Z">
                    <w:rPr>
                      <w:rFonts w:ascii="Sylfaen" w:hAnsi="Sylfaen"/>
                    </w:rPr>
                  </w:rPrChange>
                </w:rPr>
                <w:t xml:space="preserve">dodatkowe usługi zawarte w cenie pokoju dostęp do WI-FI w każdym pokoju </w:t>
              </w:r>
            </w:ins>
          </w:p>
        </w:tc>
        <w:tc>
          <w:tcPr>
            <w:tcW w:w="3119" w:type="dxa"/>
          </w:tcPr>
          <w:p w14:paraId="6AB66061" w14:textId="77777777" w:rsidR="00642821" w:rsidRPr="00816A02" w:rsidRDefault="00642821" w:rsidP="00BD7421">
            <w:pPr>
              <w:ind w:left="0" w:hanging="2"/>
              <w:contextualSpacing/>
              <w:jc w:val="both"/>
              <w:rPr>
                <w:ins w:id="508" w:author="Konto Microsoft" w:date="2022-07-29T13:27:00Z"/>
                <w:rFonts w:ascii="Arial" w:hAnsi="Arial" w:cs="Arial"/>
                <w:sz w:val="18"/>
                <w:szCs w:val="18"/>
              </w:rPr>
            </w:pPr>
          </w:p>
        </w:tc>
      </w:tr>
      <w:tr w:rsidR="00642821" w14:paraId="2304548E" w14:textId="77777777" w:rsidTr="00642821">
        <w:tblPrEx>
          <w:tblW w:w="10065" w:type="dxa"/>
          <w:tblInd w:w="279" w:type="dxa"/>
          <w:tblPrExChange w:id="509" w:author="Konto Microsoft" w:date="2022-07-29T13:27:00Z">
            <w:tblPrEx>
              <w:tblW w:w="10065" w:type="dxa"/>
              <w:tblInd w:w="279" w:type="dxa"/>
            </w:tblPrEx>
          </w:tblPrExChange>
        </w:tblPrEx>
        <w:trPr>
          <w:trHeight w:val="1480"/>
          <w:ins w:id="510" w:author="Konto Microsoft" w:date="2022-07-29T13:27:00Z"/>
          <w:trPrChange w:id="511" w:author="Konto Microsoft" w:date="2022-07-29T13:27:00Z">
            <w:trPr>
              <w:trHeight w:val="2028"/>
            </w:trPr>
          </w:trPrChange>
        </w:trPr>
        <w:tc>
          <w:tcPr>
            <w:tcW w:w="616" w:type="dxa"/>
            <w:tcPrChange w:id="512" w:author="Konto Microsoft" w:date="2022-07-29T13:27:00Z">
              <w:tcPr>
                <w:tcW w:w="616" w:type="dxa"/>
              </w:tcPr>
            </w:tcPrChange>
          </w:tcPr>
          <w:p w14:paraId="16F657B4" w14:textId="77777777" w:rsidR="00642821" w:rsidRDefault="00642821" w:rsidP="00BD7421">
            <w:pPr>
              <w:ind w:left="0" w:hanging="2"/>
              <w:contextualSpacing/>
              <w:jc w:val="both"/>
              <w:rPr>
                <w:ins w:id="513" w:author="Konto Microsoft" w:date="2022-07-29T13:27:00Z"/>
                <w:rFonts w:ascii="Arial" w:hAnsi="Arial" w:cs="Arial"/>
                <w:sz w:val="18"/>
                <w:szCs w:val="18"/>
              </w:rPr>
            </w:pPr>
            <w:ins w:id="514" w:author="Konto Microsoft" w:date="2022-07-29T13:27:00Z">
              <w:r>
                <w:rPr>
                  <w:rFonts w:ascii="Arial" w:hAnsi="Arial" w:cs="Arial"/>
                  <w:sz w:val="18"/>
                  <w:szCs w:val="18"/>
                </w:rPr>
                <w:t>3.</w:t>
              </w:r>
            </w:ins>
          </w:p>
        </w:tc>
        <w:tc>
          <w:tcPr>
            <w:tcW w:w="6330" w:type="dxa"/>
            <w:tcPrChange w:id="515" w:author="Konto Microsoft" w:date="2022-07-29T13:27:00Z">
              <w:tcPr>
                <w:tcW w:w="6330" w:type="dxa"/>
              </w:tcPr>
            </w:tcPrChange>
          </w:tcPr>
          <w:p w14:paraId="038F44E0" w14:textId="77777777" w:rsidR="00642821" w:rsidRPr="00642821" w:rsidRDefault="00642821" w:rsidP="00BD7421">
            <w:p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ins w:id="516" w:author="Konto Microsoft" w:date="2022-07-29T13:27:00Z"/>
                <w:rStyle w:val="normaltextrun"/>
                <w:rFonts w:ascii="Arial" w:hAnsi="Arial" w:cs="Arial"/>
                <w:sz w:val="20"/>
                <w:szCs w:val="20"/>
                <w:rPrChange w:id="517" w:author="Konto Microsoft" w:date="2022-07-29T13:27:00Z">
                  <w:rPr>
                    <w:ins w:id="518" w:author="Konto Microsoft" w:date="2022-07-29T13:27:00Z"/>
                    <w:rStyle w:val="normaltextrun"/>
                    <w:rFonts w:ascii="Arial" w:hAnsi="Arial" w:cs="Arial"/>
                    <w:sz w:val="20"/>
                    <w:szCs w:val="20"/>
                  </w:rPr>
                </w:rPrChange>
              </w:rPr>
            </w:pPr>
            <w:ins w:id="519" w:author="Konto Microsoft" w:date="2022-07-29T13:27:00Z">
              <w:r w:rsidRPr="00642821">
                <w:rPr>
                  <w:rFonts w:ascii="Sylfaen" w:hAnsi="Sylfaen"/>
                  <w:sz w:val="20"/>
                  <w:rPrChange w:id="520" w:author="Konto Microsoft" w:date="2022-07-29T13:27:00Z">
                    <w:rPr>
                      <w:rFonts w:ascii="Sylfaen" w:hAnsi="Sylfaen"/>
                    </w:rPr>
                  </w:rPrChange>
                </w:rPr>
                <w:t xml:space="preserve">zapewnienie transportu dla gości (maksymalnie 15 osób) odpowiednio z Dworca PKP w danym mieście (najbliższym mieście) do hotelu/ośrodka oraz na Dworzec PKP w danym mieście/najbliższym mieście (z zastrzeżeniem, iż każdy z gości może przybyć / wyjechać w innym terminie/godzinie i wykonawca musi się dostosować) </w:t>
              </w:r>
            </w:ins>
          </w:p>
        </w:tc>
        <w:tc>
          <w:tcPr>
            <w:tcW w:w="3119" w:type="dxa"/>
            <w:tcPrChange w:id="521" w:author="Konto Microsoft" w:date="2022-07-29T13:27:00Z">
              <w:tcPr>
                <w:tcW w:w="3119" w:type="dxa"/>
              </w:tcPr>
            </w:tcPrChange>
          </w:tcPr>
          <w:p w14:paraId="2A51E67F" w14:textId="77777777" w:rsidR="00642821" w:rsidRPr="00816A02" w:rsidRDefault="00642821" w:rsidP="00BD7421">
            <w:pPr>
              <w:ind w:left="0" w:hanging="2"/>
              <w:contextualSpacing/>
              <w:jc w:val="both"/>
              <w:rPr>
                <w:ins w:id="522" w:author="Konto Microsoft" w:date="2022-07-29T13:27:00Z"/>
                <w:rFonts w:ascii="Arial" w:hAnsi="Arial" w:cs="Arial"/>
                <w:sz w:val="18"/>
                <w:szCs w:val="18"/>
              </w:rPr>
            </w:pPr>
          </w:p>
        </w:tc>
      </w:tr>
    </w:tbl>
    <w:p w14:paraId="782C8AD3" w14:textId="77777777" w:rsidR="00642821" w:rsidRPr="00816A02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ins w:id="523" w:author="Konto Microsoft" w:date="2022-07-29T13:27:00Z"/>
          <w:rFonts w:ascii="Arial" w:eastAsia="Arial" w:hAnsi="Arial" w:cs="Arial"/>
          <w:color w:val="000000"/>
        </w:rPr>
        <w:pPrChange w:id="524" w:author="Konto Microsoft" w:date="2022-07-29T13:27:00Z">
          <w:pPr>
            <w:pStyle w:val="Normalny2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extDirection w:val="btLr"/>
          </w:pPr>
        </w:pPrChange>
      </w:pPr>
    </w:p>
    <w:p w14:paraId="5FD6A62E" w14:textId="77777777" w:rsidR="00642821" w:rsidRPr="00816A02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ins w:id="525" w:author="Konto Microsoft" w:date="2022-07-29T13:27:00Z"/>
          <w:rFonts w:ascii="Arial" w:eastAsia="Arial" w:hAnsi="Arial" w:cs="Arial"/>
          <w:color w:val="000000"/>
        </w:rPr>
        <w:pPrChange w:id="526" w:author="Konto Microsoft" w:date="2022-07-29T13:27:00Z">
          <w:pPr>
            <w:pStyle w:val="Normalny2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extDirection w:val="btLr"/>
          </w:pPr>
        </w:pPrChange>
      </w:pPr>
      <w:ins w:id="527" w:author="Konto Microsoft" w:date="2022-07-29T13:27:00Z">
        <w:r w:rsidRPr="00BE3B99">
          <w:rPr>
            <w:rFonts w:ascii="Arial" w:eastAsia="Arial" w:hAnsi="Arial" w:cs="Arial"/>
            <w:color w:val="000000"/>
          </w:rPr>
          <w:t>Podstawą przyznania punktów w kryterium „</w:t>
        </w:r>
        <w:r>
          <w:rPr>
            <w:rFonts w:ascii="Arial" w:eastAsia="Arial" w:hAnsi="Arial" w:cs="Arial"/>
            <w:color w:val="000000"/>
          </w:rPr>
          <w:t>Oferowane Warunki</w:t>
        </w:r>
        <w:r w:rsidRPr="00BE3B99">
          <w:rPr>
            <w:rFonts w:ascii="Arial" w:eastAsia="Arial" w:hAnsi="Arial" w:cs="Arial"/>
            <w:color w:val="000000"/>
          </w:rPr>
          <w:t xml:space="preserve">” będą wskazane przez Wykonawcę </w:t>
        </w:r>
        <w:r>
          <w:rPr>
            <w:rFonts w:ascii="Arial" w:eastAsia="Arial" w:hAnsi="Arial" w:cs="Arial"/>
            <w:color w:val="000000"/>
          </w:rPr>
          <w:t>usługi</w:t>
        </w:r>
        <w:r w:rsidRPr="00BE3B99">
          <w:rPr>
            <w:rFonts w:ascii="Arial" w:eastAsia="Arial" w:hAnsi="Arial" w:cs="Arial"/>
            <w:color w:val="000000"/>
          </w:rPr>
          <w:t xml:space="preserve"> – oferowana dodatkowa </w:t>
        </w:r>
        <w:r>
          <w:rPr>
            <w:rFonts w:ascii="Arial" w:eastAsia="Arial" w:hAnsi="Arial" w:cs="Arial"/>
            <w:color w:val="000000"/>
          </w:rPr>
          <w:t>usługa</w:t>
        </w:r>
        <w:r w:rsidRPr="00BE3B99">
          <w:rPr>
            <w:rFonts w:ascii="Arial" w:eastAsia="Arial" w:hAnsi="Arial" w:cs="Arial"/>
            <w:color w:val="000000"/>
          </w:rPr>
          <w:t>, które wykonawca zobowiąże się wykonać</w:t>
        </w:r>
        <w:r>
          <w:rPr>
            <w:rFonts w:ascii="Arial" w:eastAsia="Arial" w:hAnsi="Arial" w:cs="Arial"/>
            <w:color w:val="000000"/>
          </w:rPr>
          <w:t xml:space="preserve">. </w:t>
        </w:r>
        <w:r w:rsidRPr="0010449B">
          <w:rPr>
            <w:rFonts w:ascii="Arial" w:eastAsia="Arial" w:hAnsi="Arial" w:cs="Arial"/>
            <w:b/>
            <w:color w:val="000000"/>
            <w:u w:val="single"/>
          </w:rPr>
          <w:t>Uwaga</w:t>
        </w:r>
        <w:r>
          <w:rPr>
            <w:rFonts w:ascii="Arial" w:eastAsia="Arial" w:hAnsi="Arial" w:cs="Arial"/>
            <w:color w:val="000000"/>
          </w:rPr>
          <w:t xml:space="preserve"> niewypełnienie powyższej tabeli skutkować będzie przyznaniem „zero” punktów w kryterium Oferowane warunki. </w:t>
        </w:r>
      </w:ins>
    </w:p>
    <w:p w14:paraId="3578D568" w14:textId="77777777" w:rsidR="00124EF3" w:rsidDel="00642821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528" w:author="Konto Microsoft" w:date="2022-07-29T13:26:00Z"/>
          <w:rFonts w:ascii="Sylfaen" w:eastAsia="Arial" w:hAnsi="Sylfaen" w:cs="Arial"/>
          <w:color w:val="000000"/>
          <w:sz w:val="22"/>
          <w:szCs w:val="22"/>
        </w:rPr>
      </w:pPr>
    </w:p>
    <w:p w14:paraId="30CA81FD" w14:textId="77777777" w:rsidR="00124EF3" w:rsidDel="00642821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529" w:author="Konto Microsoft" w:date="2022-07-29T13:26:00Z"/>
          <w:rFonts w:ascii="Sylfaen" w:eastAsia="Arial" w:hAnsi="Sylfaen" w:cs="Arial"/>
          <w:color w:val="000000"/>
          <w:sz w:val="22"/>
          <w:szCs w:val="22"/>
        </w:rPr>
      </w:pPr>
    </w:p>
    <w:p w14:paraId="39CDDFFA" w14:textId="3618861E" w:rsidR="00124EF3" w:rsidRPr="00642821" w:rsidRDefault="00124EF3" w:rsidP="00642821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Sylfaen" w:eastAsia="Arial" w:hAnsi="Sylfaen" w:cs="Arial"/>
          <w:color w:val="000000"/>
          <w:position w:val="0"/>
          <w:lang w:eastAsia="pl-PL"/>
          <w:rPrChange w:id="530" w:author="Konto Microsoft" w:date="2022-07-29T13:26:00Z">
            <w:rPr>
              <w:rFonts w:ascii="Sylfaen" w:eastAsia="Arial" w:hAnsi="Sylfaen" w:cs="Arial"/>
              <w:color w:val="000000"/>
              <w:sz w:val="22"/>
              <w:szCs w:val="22"/>
            </w:rPr>
          </w:rPrChange>
        </w:rPr>
        <w:pPrChange w:id="531" w:author="Konto Microsoft" w:date="2022-07-29T13:26:00Z">
          <w:pPr>
            <w:pStyle w:val="Normalny2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both"/>
          </w:pPr>
        </w:pPrChange>
      </w:pPr>
    </w:p>
    <w:p w14:paraId="1372A6D1" w14:textId="063234FD" w:rsidR="00124EF3" w:rsidDel="00642821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532" w:author="Konto Microsoft" w:date="2022-07-29T13:27:00Z"/>
          <w:rFonts w:ascii="Sylfaen" w:eastAsia="Arial" w:hAnsi="Sylfaen" w:cs="Arial"/>
          <w:color w:val="000000"/>
          <w:sz w:val="22"/>
          <w:szCs w:val="22"/>
        </w:rPr>
      </w:pPr>
    </w:p>
    <w:p w14:paraId="30764AA3" w14:textId="4F2784D5" w:rsidR="00124EF3" w:rsidDel="00642821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533" w:author="Konto Microsoft" w:date="2022-07-29T13:27:00Z"/>
          <w:rFonts w:ascii="Sylfaen" w:eastAsia="Arial" w:hAnsi="Sylfaen" w:cs="Arial"/>
          <w:color w:val="000000"/>
          <w:sz w:val="22"/>
          <w:szCs w:val="22"/>
        </w:rPr>
      </w:pPr>
    </w:p>
    <w:p w14:paraId="451A1739" w14:textId="3A1FBEB0" w:rsidR="00124EF3" w:rsidDel="00642821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534" w:author="Konto Microsoft" w:date="2022-07-29T13:27:00Z"/>
          <w:rFonts w:ascii="Sylfaen" w:eastAsia="Arial" w:hAnsi="Sylfaen" w:cs="Arial"/>
          <w:color w:val="000000"/>
          <w:sz w:val="22"/>
          <w:szCs w:val="22"/>
        </w:rPr>
      </w:pPr>
    </w:p>
    <w:p w14:paraId="14F9AE8A" w14:textId="6EE34192" w:rsidR="00124EF3" w:rsidDel="00642821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535" w:author="Konto Microsoft" w:date="2022-07-29T13:27:00Z"/>
          <w:rFonts w:ascii="Sylfaen" w:eastAsia="Arial" w:hAnsi="Sylfaen" w:cs="Arial"/>
          <w:color w:val="000000"/>
          <w:sz w:val="22"/>
          <w:szCs w:val="22"/>
        </w:rPr>
      </w:pPr>
    </w:p>
    <w:p w14:paraId="49A9ACE3" w14:textId="1F5783DD" w:rsidR="00124EF3" w:rsidDel="00642821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536" w:author="Konto Microsoft" w:date="2022-07-29T13:27:00Z"/>
          <w:rFonts w:ascii="Sylfaen" w:eastAsia="Arial" w:hAnsi="Sylfaen" w:cs="Arial"/>
          <w:color w:val="000000"/>
          <w:sz w:val="22"/>
          <w:szCs w:val="22"/>
        </w:rPr>
      </w:pPr>
    </w:p>
    <w:p w14:paraId="0D5A689E" w14:textId="7B6A78A4" w:rsidR="00124EF3" w:rsidDel="00642821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537" w:author="Konto Microsoft" w:date="2022-07-29T13:27:00Z"/>
          <w:rFonts w:ascii="Sylfaen" w:eastAsia="Arial" w:hAnsi="Sylfaen" w:cs="Arial"/>
          <w:color w:val="000000"/>
          <w:sz w:val="22"/>
          <w:szCs w:val="22"/>
        </w:rPr>
      </w:pPr>
    </w:p>
    <w:p w14:paraId="606C3B4E" w14:textId="3EA33718" w:rsidR="00124EF3" w:rsidDel="00642821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538" w:author="Konto Microsoft" w:date="2022-07-29T13:27:00Z"/>
          <w:rFonts w:ascii="Sylfaen" w:eastAsia="Arial" w:hAnsi="Sylfaen" w:cs="Arial"/>
          <w:color w:val="000000"/>
          <w:sz w:val="22"/>
          <w:szCs w:val="22"/>
        </w:rPr>
      </w:pPr>
    </w:p>
    <w:p w14:paraId="332C0B3C" w14:textId="168575F4" w:rsidR="00124EF3" w:rsidDel="00642821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539" w:author="Konto Microsoft" w:date="2022-07-29T13:27:00Z"/>
          <w:rFonts w:ascii="Sylfaen" w:eastAsia="Arial" w:hAnsi="Sylfaen" w:cs="Arial"/>
          <w:color w:val="000000"/>
          <w:sz w:val="22"/>
          <w:szCs w:val="22"/>
        </w:rPr>
      </w:pPr>
    </w:p>
    <w:p w14:paraId="3BB7C5DA" w14:textId="190ACA24" w:rsidR="00124EF3" w:rsidDel="00642821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540" w:author="Konto Microsoft" w:date="2022-07-29T13:27:00Z"/>
          <w:rFonts w:ascii="Sylfaen" w:eastAsia="Arial" w:hAnsi="Sylfaen" w:cs="Arial"/>
          <w:color w:val="000000"/>
          <w:sz w:val="22"/>
          <w:szCs w:val="22"/>
        </w:rPr>
      </w:pPr>
    </w:p>
    <w:p w14:paraId="142E19DC" w14:textId="4DF978E8" w:rsidR="00124EF3" w:rsidDel="00642821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541" w:author="Konto Microsoft" w:date="2022-07-29T13:27:00Z"/>
          <w:rFonts w:ascii="Sylfaen" w:eastAsia="Arial" w:hAnsi="Sylfaen" w:cs="Arial"/>
          <w:color w:val="000000"/>
          <w:sz w:val="22"/>
          <w:szCs w:val="22"/>
        </w:rPr>
      </w:pPr>
    </w:p>
    <w:p w14:paraId="47A2C258" w14:textId="76A02E1A" w:rsidR="00124EF3" w:rsidDel="00642821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542" w:author="Konto Microsoft" w:date="2022-07-29T13:27:00Z"/>
          <w:rFonts w:ascii="Sylfaen" w:eastAsia="Arial" w:hAnsi="Sylfaen" w:cs="Arial"/>
          <w:color w:val="000000"/>
          <w:sz w:val="22"/>
          <w:szCs w:val="22"/>
        </w:rPr>
      </w:pPr>
    </w:p>
    <w:p w14:paraId="4A06975D" w14:textId="7A1582C5" w:rsidR="00124EF3" w:rsidDel="00642821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543" w:author="Konto Microsoft" w:date="2022-07-29T13:27:00Z"/>
          <w:rFonts w:ascii="Sylfaen" w:eastAsia="Arial" w:hAnsi="Sylfaen" w:cs="Arial"/>
          <w:color w:val="000000"/>
          <w:sz w:val="22"/>
          <w:szCs w:val="22"/>
        </w:rPr>
      </w:pPr>
    </w:p>
    <w:p w14:paraId="79E9AC1D" w14:textId="2646ABFD" w:rsidR="00124EF3" w:rsidDel="00642821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544" w:author="Konto Microsoft" w:date="2022-07-29T13:27:00Z"/>
          <w:rFonts w:ascii="Sylfaen" w:eastAsia="Arial" w:hAnsi="Sylfaen" w:cs="Arial"/>
          <w:color w:val="000000"/>
          <w:sz w:val="22"/>
          <w:szCs w:val="22"/>
        </w:rPr>
      </w:pPr>
    </w:p>
    <w:p w14:paraId="147CD2DE" w14:textId="0040DC76" w:rsidR="00124EF3" w:rsidDel="00642821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545" w:author="Konto Microsoft" w:date="2022-07-29T13:27:00Z"/>
          <w:rFonts w:ascii="Sylfaen" w:eastAsia="Arial" w:hAnsi="Sylfaen" w:cs="Arial"/>
          <w:color w:val="000000"/>
          <w:sz w:val="22"/>
          <w:szCs w:val="22"/>
        </w:rPr>
      </w:pPr>
    </w:p>
    <w:p w14:paraId="13B24BB8" w14:textId="1A5A757E" w:rsidR="00124EF3" w:rsidDel="005F0694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546" w:author="Konto Microsoft" w:date="2022-07-29T13:21:00Z"/>
          <w:rFonts w:ascii="Sylfaen" w:eastAsia="Arial" w:hAnsi="Sylfaen" w:cs="Arial"/>
          <w:color w:val="000000"/>
          <w:sz w:val="22"/>
          <w:szCs w:val="22"/>
        </w:rPr>
      </w:pPr>
    </w:p>
    <w:p w14:paraId="3A0F86BE" w14:textId="1B5A2AC8" w:rsidR="00124EF3" w:rsidDel="005F0694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547" w:author="Konto Microsoft" w:date="2022-07-29T13:21:00Z"/>
          <w:rFonts w:ascii="Sylfaen" w:eastAsia="Arial" w:hAnsi="Sylfaen" w:cs="Arial"/>
          <w:color w:val="000000"/>
          <w:sz w:val="22"/>
          <w:szCs w:val="22"/>
        </w:rPr>
      </w:pPr>
    </w:p>
    <w:p w14:paraId="00B10A02" w14:textId="6D28037C" w:rsidR="00124EF3" w:rsidDel="005F0694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548" w:author="Konto Microsoft" w:date="2022-07-29T13:21:00Z"/>
          <w:rFonts w:ascii="Sylfaen" w:eastAsia="Arial" w:hAnsi="Sylfaen" w:cs="Arial"/>
          <w:color w:val="000000"/>
          <w:sz w:val="22"/>
          <w:szCs w:val="22"/>
        </w:rPr>
      </w:pPr>
    </w:p>
    <w:p w14:paraId="22D9A02E" w14:textId="73D81C7E" w:rsidR="00124EF3" w:rsidDel="005F0694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549" w:author="Konto Microsoft" w:date="2022-07-29T13:21:00Z"/>
          <w:rFonts w:ascii="Sylfaen" w:eastAsia="Arial" w:hAnsi="Sylfaen" w:cs="Arial"/>
          <w:color w:val="000000"/>
          <w:sz w:val="22"/>
          <w:szCs w:val="22"/>
        </w:rPr>
      </w:pPr>
    </w:p>
    <w:p w14:paraId="11E2DA0F" w14:textId="44C9FA32" w:rsidR="00124EF3" w:rsidDel="005F0694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550" w:author="Konto Microsoft" w:date="2022-07-29T13:21:00Z"/>
          <w:rFonts w:ascii="Sylfaen" w:eastAsia="Arial" w:hAnsi="Sylfaen" w:cs="Arial"/>
          <w:color w:val="000000"/>
          <w:sz w:val="22"/>
          <w:szCs w:val="22"/>
        </w:rPr>
      </w:pPr>
    </w:p>
    <w:p w14:paraId="46D42C28" w14:textId="139023B6" w:rsidR="00124EF3" w:rsidDel="005F0694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551" w:author="Konto Microsoft" w:date="2022-07-29T13:21:00Z"/>
          <w:rFonts w:ascii="Sylfaen" w:eastAsia="Arial" w:hAnsi="Sylfaen" w:cs="Arial"/>
          <w:color w:val="000000"/>
          <w:sz w:val="22"/>
          <w:szCs w:val="22"/>
        </w:rPr>
      </w:pPr>
    </w:p>
    <w:p w14:paraId="54AECD4A" w14:textId="1BB6C4E7" w:rsidR="00124EF3" w:rsidDel="005F0694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552" w:author="Konto Microsoft" w:date="2022-07-29T13:21:00Z"/>
          <w:rFonts w:ascii="Sylfaen" w:eastAsia="Arial" w:hAnsi="Sylfaen" w:cs="Arial"/>
          <w:color w:val="000000"/>
          <w:sz w:val="22"/>
          <w:szCs w:val="22"/>
        </w:rPr>
      </w:pPr>
    </w:p>
    <w:p w14:paraId="51066E71" w14:textId="4DAC85D8" w:rsidR="00124EF3" w:rsidDel="005F0694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553" w:author="Konto Microsoft" w:date="2022-07-29T13:21:00Z"/>
          <w:rFonts w:ascii="Sylfaen" w:eastAsia="Arial" w:hAnsi="Sylfaen" w:cs="Arial"/>
          <w:color w:val="000000"/>
          <w:sz w:val="22"/>
          <w:szCs w:val="22"/>
        </w:rPr>
      </w:pPr>
    </w:p>
    <w:p w14:paraId="7EC7C7BA" w14:textId="6E978496" w:rsidR="00124EF3" w:rsidDel="005F0694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554" w:author="Konto Microsoft" w:date="2022-07-29T13:21:00Z"/>
          <w:rFonts w:ascii="Sylfaen" w:eastAsia="Arial" w:hAnsi="Sylfaen" w:cs="Arial"/>
          <w:color w:val="000000"/>
          <w:sz w:val="22"/>
          <w:szCs w:val="22"/>
        </w:rPr>
      </w:pPr>
    </w:p>
    <w:p w14:paraId="5146333D" w14:textId="45C65585" w:rsidR="00124EF3" w:rsidRPr="004D007B" w:rsidDel="005F0694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555" w:author="Konto Microsoft" w:date="2022-07-29T13:21:00Z"/>
          <w:rFonts w:ascii="Sylfaen" w:eastAsia="Arial" w:hAnsi="Sylfaen" w:cs="Arial"/>
          <w:color w:val="000000"/>
          <w:sz w:val="22"/>
          <w:szCs w:val="22"/>
        </w:rPr>
      </w:pPr>
    </w:p>
    <w:p w14:paraId="2EF3816F" w14:textId="64CB9FDD" w:rsidR="00E971E0" w:rsidRPr="004D007B" w:rsidDel="005F0694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556" w:author="Konto Microsoft" w:date="2022-07-29T13:21:00Z"/>
          <w:rFonts w:ascii="Sylfaen" w:eastAsia="Arial" w:hAnsi="Sylfaen" w:cs="Arial"/>
          <w:b/>
          <w:color w:val="000000"/>
          <w:sz w:val="22"/>
          <w:szCs w:val="22"/>
        </w:rPr>
      </w:pPr>
    </w:p>
    <w:p w14:paraId="0FCFF263" w14:textId="685B9AD6" w:rsidR="005C4072" w:rsidRPr="004D007B" w:rsidDel="005F0694" w:rsidRDefault="005C4072" w:rsidP="0088483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del w:id="557" w:author="Konto Microsoft" w:date="2022-07-29T13:21:00Z"/>
          <w:rFonts w:ascii="Sylfaen" w:eastAsia="Arial" w:hAnsi="Sylfaen" w:cs="Arial"/>
          <w:i/>
          <w:color w:val="000000"/>
          <w:sz w:val="22"/>
          <w:szCs w:val="22"/>
        </w:rPr>
      </w:pPr>
      <w:del w:id="558" w:author="Konto Microsoft" w:date="2022-07-29T13:21:00Z">
        <w:r w:rsidRPr="004D007B" w:rsidDel="005F0694">
          <w:rPr>
            <w:rFonts w:ascii="Sylfaen" w:eastAsia="Arial" w:hAnsi="Sylfaen" w:cs="Arial"/>
            <w:i/>
            <w:color w:val="000000"/>
            <w:sz w:val="22"/>
            <w:szCs w:val="22"/>
          </w:rPr>
          <w:delText>oferujemy:</w:delText>
        </w:r>
      </w:del>
    </w:p>
    <w:p w14:paraId="37927D2F" w14:textId="1D4FF051" w:rsidR="005C4072" w:rsidDel="005F0694" w:rsidRDefault="005C4072" w:rsidP="0088483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del w:id="559" w:author="Konto Microsoft" w:date="2022-07-29T13:21:00Z"/>
          <w:rFonts w:ascii="Sylfaen" w:eastAsia="Arial" w:hAnsi="Sylfaen" w:cs="Arial"/>
          <w:color w:val="000000"/>
          <w:sz w:val="22"/>
          <w:szCs w:val="22"/>
        </w:rPr>
      </w:pPr>
    </w:p>
    <w:p w14:paraId="4EE2BFFD" w14:textId="79556268" w:rsidR="00C95144" w:rsidRPr="00C95144" w:rsidDel="005F0694" w:rsidRDefault="00C95144" w:rsidP="0088483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del w:id="560" w:author="Konto Microsoft" w:date="2022-07-29T13:21:00Z"/>
          <w:rFonts w:ascii="Sylfaen" w:eastAsia="Arial" w:hAnsi="Sylfaen" w:cs="Arial"/>
          <w:b/>
          <w:color w:val="000000"/>
          <w:sz w:val="22"/>
          <w:szCs w:val="22"/>
          <w:u w:val="single"/>
        </w:rPr>
      </w:pPr>
      <w:del w:id="561" w:author="Konto Microsoft" w:date="2022-07-29T13:21:00Z">
        <w:r w:rsidRPr="00C95144" w:rsidDel="005F0694">
          <w:rPr>
            <w:rFonts w:ascii="Sylfaen" w:eastAsia="Arial" w:hAnsi="Sylfaen" w:cs="Arial"/>
            <w:b/>
            <w:color w:val="000000"/>
            <w:sz w:val="22"/>
            <w:szCs w:val="22"/>
            <w:u w:val="single"/>
          </w:rPr>
          <w:delText>OFERUJĘ REALIZACJĘ PRZEDMIOTU</w:delText>
        </w:r>
        <w:r w:rsidDel="005F0694">
          <w:rPr>
            <w:rFonts w:ascii="Sylfaen" w:eastAsia="Arial" w:hAnsi="Sylfaen" w:cs="Arial"/>
            <w:b/>
            <w:color w:val="000000"/>
            <w:sz w:val="22"/>
            <w:szCs w:val="22"/>
            <w:u w:val="single"/>
          </w:rPr>
          <w:delText xml:space="preserve"> </w:delText>
        </w:r>
        <w:r w:rsidR="00B86EE1" w:rsidDel="005F0694">
          <w:rPr>
            <w:rFonts w:ascii="Sylfaen" w:eastAsia="Arial" w:hAnsi="Sylfaen" w:cs="Arial"/>
            <w:b/>
            <w:color w:val="000000"/>
            <w:sz w:val="22"/>
            <w:szCs w:val="22"/>
            <w:u w:val="single"/>
          </w:rPr>
          <w:delText>W</w:delText>
        </w:r>
        <w:r w:rsidDel="005F0694">
          <w:rPr>
            <w:rFonts w:ascii="Sylfaen" w:eastAsia="Arial" w:hAnsi="Sylfaen" w:cs="Arial"/>
            <w:b/>
            <w:color w:val="000000"/>
            <w:sz w:val="22"/>
            <w:szCs w:val="22"/>
            <w:u w:val="single"/>
          </w:rPr>
          <w:delText xml:space="preserve"> OBIEKCIE</w:delText>
        </w:r>
        <w:r w:rsidRPr="00C95144" w:rsidDel="005F0694">
          <w:rPr>
            <w:rFonts w:ascii="Sylfaen" w:eastAsia="Arial" w:hAnsi="Sylfaen" w:cs="Arial"/>
            <w:b/>
            <w:color w:val="000000"/>
            <w:sz w:val="22"/>
            <w:szCs w:val="22"/>
            <w:u w:val="single"/>
          </w:rPr>
          <w:delText>:</w:delText>
        </w:r>
      </w:del>
    </w:p>
    <w:p w14:paraId="4E0FCD95" w14:textId="5BAD3467" w:rsidR="00C95144" w:rsidDel="005F069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del w:id="562" w:author="Konto Microsoft" w:date="2022-07-29T13:21:00Z"/>
          <w:rFonts w:ascii="Verdana" w:hAnsi="Verdana" w:cs="Verdana"/>
        </w:rPr>
      </w:pPr>
    </w:p>
    <w:p w14:paraId="6BEC307D" w14:textId="50806D06" w:rsidR="00C95144" w:rsidRPr="00C95144" w:rsidDel="005F069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del w:id="563" w:author="Konto Microsoft" w:date="2022-07-29T13:21:00Z"/>
          <w:rFonts w:ascii="Sylfaen" w:hAnsi="Sylfaen" w:cs="Verdana"/>
        </w:rPr>
      </w:pPr>
      <w:del w:id="564" w:author="Konto Microsoft" w:date="2022-07-29T13:21:00Z">
        <w:r w:rsidRPr="00C95144" w:rsidDel="005F0694">
          <w:rPr>
            <w:rFonts w:ascii="Sylfaen" w:hAnsi="Sylfaen" w:cs="Verdana"/>
          </w:rPr>
          <w:delText>...........................................................................................................................</w:delText>
        </w:r>
      </w:del>
    </w:p>
    <w:p w14:paraId="5F0D149C" w14:textId="69E35B44" w:rsidR="00C95144" w:rsidRPr="00C95144" w:rsidDel="005F069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del w:id="565" w:author="Konto Microsoft" w:date="2022-07-29T13:21:00Z"/>
          <w:rFonts w:ascii="Sylfaen" w:hAnsi="Sylfaen" w:cs="Verdana,Italic"/>
          <w:i/>
          <w:iCs/>
        </w:rPr>
      </w:pPr>
    </w:p>
    <w:p w14:paraId="13DC7F6A" w14:textId="42098B85" w:rsidR="00C95144" w:rsidRPr="00C95144" w:rsidDel="005F069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del w:id="566" w:author="Konto Microsoft" w:date="2022-07-29T13:21:00Z"/>
          <w:rFonts w:ascii="Sylfaen" w:hAnsi="Sylfaen" w:cs="Verdana"/>
        </w:rPr>
      </w:pPr>
      <w:del w:id="567" w:author="Konto Microsoft" w:date="2022-07-29T13:21:00Z">
        <w:r w:rsidRPr="00C95144" w:rsidDel="005F0694">
          <w:rPr>
            <w:rFonts w:ascii="Sylfaen" w:hAnsi="Sylfaen" w:cs="Verdana"/>
          </w:rPr>
          <w:delText>...........................................................................................................................</w:delText>
        </w:r>
      </w:del>
    </w:p>
    <w:p w14:paraId="0D10B7B7" w14:textId="033A46C9" w:rsidR="00C95144" w:rsidRPr="00C95144" w:rsidDel="005F069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del w:id="568" w:author="Konto Microsoft" w:date="2022-07-29T13:21:00Z"/>
          <w:rFonts w:ascii="Sylfaen" w:hAnsi="Sylfaen" w:cs="Verdana"/>
        </w:rPr>
      </w:pPr>
    </w:p>
    <w:p w14:paraId="55648F6B" w14:textId="1C96E1D5" w:rsidR="00C95144" w:rsidRPr="00C95144" w:rsidDel="005F069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del w:id="569" w:author="Konto Microsoft" w:date="2022-07-29T13:21:00Z"/>
          <w:rFonts w:ascii="Sylfaen" w:hAnsi="Sylfaen" w:cs="Verdana"/>
        </w:rPr>
      </w:pPr>
      <w:del w:id="570" w:author="Konto Microsoft" w:date="2022-07-29T13:21:00Z">
        <w:r w:rsidRPr="00C95144" w:rsidDel="005F0694">
          <w:rPr>
            <w:rFonts w:ascii="Sylfaen" w:hAnsi="Sylfaen" w:cs="Verdana"/>
          </w:rPr>
          <w:delText>...........................................................................................................................</w:delText>
        </w:r>
      </w:del>
    </w:p>
    <w:p w14:paraId="0DDECE98" w14:textId="6E794CD3" w:rsidR="00C95144" w:rsidRPr="00C95144" w:rsidDel="005F069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del w:id="571" w:author="Konto Microsoft" w:date="2022-07-29T13:21:00Z"/>
          <w:rFonts w:ascii="Sylfaen" w:hAnsi="Sylfaen" w:cs="Verdana,Italic"/>
          <w:i/>
          <w:iCs/>
        </w:rPr>
      </w:pPr>
      <w:del w:id="572" w:author="Konto Microsoft" w:date="2022-07-29T13:21:00Z">
        <w:r w:rsidRPr="00C95144" w:rsidDel="005F0694">
          <w:rPr>
            <w:rFonts w:ascii="Sylfaen" w:hAnsi="Sylfaen" w:cs="Verdana,Italic"/>
            <w:i/>
            <w:iCs/>
          </w:rPr>
          <w:delText>Podać miejsce świadczenia usługi hotelowej (adres obiektu,)</w:delText>
        </w:r>
      </w:del>
    </w:p>
    <w:p w14:paraId="37A86513" w14:textId="3E8538D5" w:rsidR="00C95144" w:rsidRPr="00C95144" w:rsidDel="005F0694" w:rsidRDefault="00C95144" w:rsidP="00C95144">
      <w:pPr>
        <w:autoSpaceDE w:val="0"/>
        <w:autoSpaceDN w:val="0"/>
        <w:adjustRightInd w:val="0"/>
        <w:spacing w:line="360" w:lineRule="auto"/>
        <w:ind w:left="0" w:hanging="2"/>
        <w:rPr>
          <w:del w:id="573" w:author="Konto Microsoft" w:date="2022-07-29T13:21:00Z"/>
          <w:rFonts w:ascii="Sylfaen" w:hAnsi="Sylfaen" w:cs="Verdana,Bold"/>
          <w:b/>
          <w:bCs/>
        </w:rPr>
      </w:pPr>
    </w:p>
    <w:p w14:paraId="474D163B" w14:textId="33FD9BED" w:rsidR="00C95144" w:rsidRPr="00C95144" w:rsidDel="005F0694" w:rsidRDefault="00C95144" w:rsidP="00C95144">
      <w:pPr>
        <w:autoSpaceDE w:val="0"/>
        <w:autoSpaceDN w:val="0"/>
        <w:adjustRightInd w:val="0"/>
        <w:spacing w:line="360" w:lineRule="auto"/>
        <w:ind w:left="0" w:hanging="2"/>
        <w:jc w:val="both"/>
        <w:rPr>
          <w:del w:id="574" w:author="Konto Microsoft" w:date="2022-07-29T13:21:00Z"/>
          <w:rFonts w:ascii="Sylfaen" w:hAnsi="Sylfaen" w:cs="Verdana,Bold"/>
          <w:b/>
          <w:bCs/>
        </w:rPr>
      </w:pPr>
      <w:del w:id="575" w:author="Konto Microsoft" w:date="2022-07-29T13:21:00Z">
        <w:r w:rsidRPr="00C95144" w:rsidDel="005F0694">
          <w:rPr>
            <w:rFonts w:ascii="Sylfaen" w:hAnsi="Sylfaen" w:cs="Verdana"/>
          </w:rPr>
          <w:delText>Cena oferty, obejmuje wykonanie usługi, wszystkie koszty oraz świadczenia niezbędne do realizacji przedmiotu niniejszego zamówienia wraz ze wszystkimi kosztami towarzyszącymi zgodnie z postanowieniami niniejszego ogłoszenia, w tym wartość podatku VAT w stawce obowiązującej na dzień składania oferty.</w:delText>
        </w:r>
      </w:del>
    </w:p>
    <w:p w14:paraId="77147858" w14:textId="27DB9EE1" w:rsidR="00C95144" w:rsidRPr="00C95144" w:rsidDel="005F069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del w:id="576" w:author="Konto Microsoft" w:date="2022-07-29T13:21:00Z"/>
          <w:rFonts w:ascii="Sylfaen" w:hAnsi="Sylfaen" w:cs="Verdana,Bold"/>
          <w:b/>
          <w:bCs/>
        </w:rPr>
      </w:pPr>
      <w:del w:id="577" w:author="Konto Microsoft" w:date="2022-07-29T13:21:00Z">
        <w:r w:rsidRPr="00C95144" w:rsidDel="005F0694">
          <w:rPr>
            <w:rFonts w:ascii="Sylfaen" w:hAnsi="Sylfaen" w:cs="Verdana,Bold"/>
            <w:b/>
            <w:bCs/>
          </w:rPr>
          <w:delText>Uwaga:</w:delText>
        </w:r>
        <w:r w:rsidR="00942CF7" w:rsidDel="005F0694">
          <w:rPr>
            <w:rStyle w:val="Odwoanieprzypisudolnego"/>
            <w:rFonts w:ascii="Sylfaen" w:hAnsi="Sylfaen" w:cs="Verdana,Bold"/>
            <w:b/>
            <w:bCs/>
          </w:rPr>
          <w:footnoteReference w:id="1"/>
        </w:r>
      </w:del>
    </w:p>
    <w:p w14:paraId="775334E8" w14:textId="30D4B20D" w:rsidR="00C95144" w:rsidRPr="00C95144" w:rsidDel="005F069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del w:id="582" w:author="Konto Microsoft" w:date="2022-07-29T13:21:00Z"/>
          <w:rFonts w:ascii="Sylfaen" w:hAnsi="Sylfaen" w:cs="Verdana,Bold"/>
          <w:b/>
          <w:bCs/>
        </w:rPr>
      </w:pPr>
      <w:del w:id="583" w:author="Konto Microsoft" w:date="2022-07-29T13:21:00Z">
        <w:r w:rsidRPr="00C95144" w:rsidDel="005F0694">
          <w:rPr>
            <w:rFonts w:ascii="Sylfaen" w:hAnsi="Sylfaen" w:cs="Verdana,Bold"/>
            <w:b/>
            <w:bCs/>
          </w:rPr>
          <w:delText>Odległość oferowanej lokalizacji od najbliższego węzła autostrady A2, na odcinku Stryków-Grodzisk Mazowiecki …….. w km.</w:delText>
        </w:r>
      </w:del>
    </w:p>
    <w:p w14:paraId="41A6A882" w14:textId="6ABF5717" w:rsidR="00C95144" w:rsidDel="005F0694" w:rsidRDefault="00C95144" w:rsidP="002A695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-1"/>
        <w:rPr>
          <w:del w:id="584" w:author="Konto Microsoft" w:date="2022-07-29T13:21:00Z"/>
          <w:rFonts w:ascii="Sylfaen" w:eastAsia="Arial" w:hAnsi="Sylfaen" w:cs="Arial"/>
          <w:color w:val="000000"/>
          <w:sz w:val="22"/>
          <w:szCs w:val="22"/>
        </w:rPr>
      </w:pPr>
    </w:p>
    <w:p w14:paraId="2376A2B9" w14:textId="497CFA4D" w:rsidR="00B86EE1" w:rsidDel="005F0694" w:rsidRDefault="00B86EE1" w:rsidP="002A695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-1"/>
        <w:rPr>
          <w:del w:id="585" w:author="Konto Microsoft" w:date="2022-07-29T13:21:00Z"/>
          <w:rFonts w:ascii="Sylfaen" w:eastAsia="Arial" w:hAnsi="Sylfaen" w:cs="Arial"/>
          <w:b/>
          <w:color w:val="000000"/>
          <w:sz w:val="22"/>
          <w:szCs w:val="22"/>
          <w:u w:val="single"/>
        </w:rPr>
      </w:pPr>
    </w:p>
    <w:p w14:paraId="012E758D" w14:textId="12370468" w:rsidR="00E7255D" w:rsidRPr="00C876EA" w:rsidDel="005F0694" w:rsidRDefault="007A58AB" w:rsidP="002A695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-1"/>
        <w:rPr>
          <w:del w:id="586" w:author="Konto Microsoft" w:date="2022-07-29T13:21:00Z"/>
          <w:rFonts w:ascii="Sylfaen" w:eastAsia="Arial" w:hAnsi="Sylfaen" w:cs="Arial"/>
          <w:b/>
          <w:color w:val="000000"/>
          <w:sz w:val="22"/>
          <w:szCs w:val="22"/>
          <w:u w:val="single"/>
        </w:rPr>
      </w:pPr>
      <w:del w:id="587" w:author="Konto Microsoft" w:date="2022-07-29T13:21:00Z">
        <w:r w:rsidRPr="00C876EA" w:rsidDel="005F0694">
          <w:rPr>
            <w:rFonts w:ascii="Sylfaen" w:eastAsia="Arial" w:hAnsi="Sylfaen" w:cs="Arial"/>
            <w:b/>
            <w:color w:val="000000"/>
            <w:sz w:val="22"/>
            <w:szCs w:val="22"/>
            <w:u w:val="single"/>
          </w:rPr>
          <w:delText xml:space="preserve">Całkowita cena za realizację </w:delText>
        </w:r>
        <w:r w:rsidR="00C876EA" w:rsidDel="005F0694">
          <w:rPr>
            <w:rFonts w:ascii="Sylfaen" w:eastAsia="Arial" w:hAnsi="Sylfaen" w:cs="Arial"/>
            <w:b/>
            <w:color w:val="000000"/>
            <w:sz w:val="22"/>
            <w:szCs w:val="22"/>
            <w:u w:val="single"/>
          </w:rPr>
          <w:delText>zamówienia</w:delText>
        </w:r>
      </w:del>
    </w:p>
    <w:p w14:paraId="6D1C6361" w14:textId="63B0C187" w:rsidR="009A5C8E" w:rsidRPr="00C876EA" w:rsidDel="005F0694" w:rsidRDefault="009A5C8E" w:rsidP="002A695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-1"/>
        <w:rPr>
          <w:del w:id="588" w:author="Konto Microsoft" w:date="2022-07-29T13:21:00Z"/>
          <w:rFonts w:ascii="Sylfaen" w:eastAsia="Arial" w:hAnsi="Sylfaen" w:cs="Arial"/>
          <w:color w:val="000000"/>
          <w:sz w:val="22"/>
          <w:szCs w:val="22"/>
        </w:rPr>
      </w:pPr>
    </w:p>
    <w:p w14:paraId="318DD9F7" w14:textId="233E7377" w:rsidR="00C876EA" w:rsidRPr="00C876EA" w:rsidDel="005F0694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jc w:val="both"/>
        <w:rPr>
          <w:del w:id="589" w:author="Konto Microsoft" w:date="2022-07-29T13:21:00Z"/>
          <w:rFonts w:ascii="Sylfaen" w:hAnsi="Sylfaen" w:cs="Verdana"/>
          <w:b/>
          <w:u w:val="single"/>
        </w:rPr>
      </w:pPr>
      <w:del w:id="590" w:author="Konto Microsoft" w:date="2022-07-29T13:21:00Z">
        <w:r w:rsidRPr="00C876EA" w:rsidDel="005F0694">
          <w:rPr>
            <w:rFonts w:ascii="Sylfaen" w:hAnsi="Sylfaen" w:cs="Verdana"/>
            <w:b/>
            <w:u w:val="single"/>
          </w:rPr>
          <w:delText>Kalkulacja ceny obejmuje (proszę podać ceny jednostkowe):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546"/>
        <w:gridCol w:w="1378"/>
        <w:gridCol w:w="1089"/>
        <w:gridCol w:w="1058"/>
        <w:gridCol w:w="1343"/>
        <w:gridCol w:w="1985"/>
      </w:tblGrid>
      <w:tr w:rsidR="00C876EA" w:rsidRPr="00C876EA" w:rsidDel="005F0694" w14:paraId="3A08948F" w14:textId="369949A5" w:rsidTr="00330F48">
        <w:trPr>
          <w:del w:id="591" w:author="Konto Microsoft" w:date="2022-07-29T13:21:00Z"/>
        </w:trPr>
        <w:tc>
          <w:tcPr>
            <w:tcW w:w="519" w:type="dxa"/>
            <w:shd w:val="clear" w:color="auto" w:fill="auto"/>
            <w:vAlign w:val="center"/>
          </w:tcPr>
          <w:p w14:paraId="29EF96B3" w14:textId="769888C5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592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593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 xml:space="preserve"> Lp.</w:delText>
              </w:r>
            </w:del>
          </w:p>
        </w:tc>
        <w:tc>
          <w:tcPr>
            <w:tcW w:w="2546" w:type="dxa"/>
            <w:shd w:val="clear" w:color="auto" w:fill="auto"/>
            <w:vAlign w:val="center"/>
          </w:tcPr>
          <w:p w14:paraId="67750CD1" w14:textId="7B549295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594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595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Usługa</w:delText>
              </w:r>
            </w:del>
          </w:p>
        </w:tc>
        <w:tc>
          <w:tcPr>
            <w:tcW w:w="1378" w:type="dxa"/>
            <w:shd w:val="clear" w:color="auto" w:fill="auto"/>
            <w:vAlign w:val="center"/>
          </w:tcPr>
          <w:p w14:paraId="1079AC2F" w14:textId="699D48EE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596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597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Cena jednostkowa netto w zł</w:delText>
              </w:r>
            </w:del>
          </w:p>
          <w:p w14:paraId="7764E0A0" w14:textId="5203C27A" w:rsidR="00C876EA" w:rsidRPr="002A695F" w:rsidDel="005F0694" w:rsidRDefault="00C876EA" w:rsidP="00330F48">
            <w:pPr>
              <w:autoSpaceDE w:val="0"/>
              <w:autoSpaceDN w:val="0"/>
              <w:adjustRightInd w:val="0"/>
              <w:spacing w:line="360" w:lineRule="auto"/>
              <w:ind w:leftChars="0" w:left="0" w:firstLineChars="0" w:firstLine="0"/>
              <w:rPr>
                <w:del w:id="598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740A44F8" w14:textId="00C91DF9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599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00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 xml:space="preserve">VAT </w:delText>
              </w:r>
            </w:del>
          </w:p>
          <w:p w14:paraId="5AF359CE" w14:textId="21C2D9A8" w:rsidR="00C876EA" w:rsidRPr="002A695F" w:rsidDel="005F0694" w:rsidRDefault="00C876EA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01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02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(należna stawka VAT) w zł</w:delText>
              </w:r>
            </w:del>
          </w:p>
        </w:tc>
        <w:tc>
          <w:tcPr>
            <w:tcW w:w="1058" w:type="dxa"/>
            <w:shd w:val="clear" w:color="auto" w:fill="auto"/>
            <w:vAlign w:val="center"/>
          </w:tcPr>
          <w:p w14:paraId="44C9091B" w14:textId="5F30B5E6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03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04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Cena jednostkowa brutto w zł</w:delText>
              </w:r>
            </w:del>
          </w:p>
          <w:p w14:paraId="1514C761" w14:textId="6ABF2499" w:rsidR="00C876EA" w:rsidRPr="002A695F" w:rsidDel="005F0694" w:rsidRDefault="00C876EA" w:rsidP="00330F48">
            <w:pPr>
              <w:autoSpaceDE w:val="0"/>
              <w:autoSpaceDN w:val="0"/>
              <w:adjustRightInd w:val="0"/>
              <w:spacing w:line="360" w:lineRule="auto"/>
              <w:ind w:leftChars="0" w:left="0" w:firstLineChars="0" w:firstLine="0"/>
              <w:rPr>
                <w:del w:id="605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343" w:type="dxa"/>
          </w:tcPr>
          <w:p w14:paraId="59318B9C" w14:textId="15A0129C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rPr>
                <w:del w:id="606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07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Liczba jednostek</w:delText>
              </w:r>
            </w:del>
          </w:p>
          <w:p w14:paraId="618124B7" w14:textId="38F6A0D9" w:rsidR="00C876EA" w:rsidRPr="002A695F" w:rsidDel="005F0694" w:rsidRDefault="00C876EA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rPr>
                <w:del w:id="608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26A7B4A" w14:textId="6079AAC6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09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10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Łączna wartość brutto (kolumna 3 * 4)</w:delText>
              </w:r>
            </w:del>
          </w:p>
        </w:tc>
      </w:tr>
      <w:tr w:rsidR="00C876EA" w:rsidRPr="00C876EA" w:rsidDel="005F0694" w14:paraId="747A8FE5" w14:textId="2584020B" w:rsidTr="00330F48">
        <w:trPr>
          <w:del w:id="611" w:author="Konto Microsoft" w:date="2022-07-29T13:21:00Z"/>
        </w:trPr>
        <w:tc>
          <w:tcPr>
            <w:tcW w:w="519" w:type="dxa"/>
            <w:shd w:val="clear" w:color="auto" w:fill="auto"/>
            <w:vAlign w:val="center"/>
          </w:tcPr>
          <w:p w14:paraId="76380125" w14:textId="31AAFF02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12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14:paraId="5D90E86B" w14:textId="0805AED2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13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B313401" w14:textId="582D31C1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del w:id="614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15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1</w:delText>
              </w:r>
            </w:del>
          </w:p>
        </w:tc>
        <w:tc>
          <w:tcPr>
            <w:tcW w:w="1089" w:type="dxa"/>
            <w:shd w:val="clear" w:color="auto" w:fill="auto"/>
            <w:vAlign w:val="center"/>
          </w:tcPr>
          <w:p w14:paraId="49A4C9C1" w14:textId="557ADE58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del w:id="616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17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2</w:delText>
              </w:r>
            </w:del>
          </w:p>
        </w:tc>
        <w:tc>
          <w:tcPr>
            <w:tcW w:w="1058" w:type="dxa"/>
            <w:shd w:val="clear" w:color="auto" w:fill="auto"/>
            <w:vAlign w:val="center"/>
          </w:tcPr>
          <w:p w14:paraId="51DCBE37" w14:textId="488E9044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del w:id="618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19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3</w:delText>
              </w:r>
            </w:del>
          </w:p>
        </w:tc>
        <w:tc>
          <w:tcPr>
            <w:tcW w:w="1343" w:type="dxa"/>
          </w:tcPr>
          <w:p w14:paraId="1C7A1A4D" w14:textId="049D6ACB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del w:id="620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21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4</w:delText>
              </w:r>
            </w:del>
          </w:p>
        </w:tc>
        <w:tc>
          <w:tcPr>
            <w:tcW w:w="1985" w:type="dxa"/>
          </w:tcPr>
          <w:p w14:paraId="134FB90B" w14:textId="4FD47B1E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del w:id="622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23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5</w:delText>
              </w:r>
            </w:del>
          </w:p>
        </w:tc>
      </w:tr>
      <w:tr w:rsidR="00C876EA" w:rsidRPr="00C876EA" w:rsidDel="005F0694" w14:paraId="105F44D7" w14:textId="4B453E50" w:rsidTr="00330F48">
        <w:trPr>
          <w:del w:id="624" w:author="Konto Microsoft" w:date="2022-07-29T13:21:00Z"/>
        </w:trPr>
        <w:tc>
          <w:tcPr>
            <w:tcW w:w="519" w:type="dxa"/>
            <w:shd w:val="clear" w:color="auto" w:fill="auto"/>
            <w:vAlign w:val="center"/>
          </w:tcPr>
          <w:p w14:paraId="1CEF272D" w14:textId="7E50B993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25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26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1.</w:delText>
              </w:r>
            </w:del>
          </w:p>
        </w:tc>
        <w:tc>
          <w:tcPr>
            <w:tcW w:w="2546" w:type="dxa"/>
            <w:shd w:val="clear" w:color="auto" w:fill="auto"/>
            <w:vAlign w:val="center"/>
          </w:tcPr>
          <w:p w14:paraId="1DBE9AE1" w14:textId="769BBAF4" w:rsidR="00C876EA" w:rsidRPr="002A695F" w:rsidDel="005F0694" w:rsidRDefault="00C876EA" w:rsidP="00A07328">
            <w:pPr>
              <w:autoSpaceDE w:val="0"/>
              <w:autoSpaceDN w:val="0"/>
              <w:adjustRightInd w:val="0"/>
              <w:spacing w:line="360" w:lineRule="auto"/>
              <w:ind w:left="0" w:hanging="2"/>
              <w:rPr>
                <w:del w:id="627" w:author="Konto Microsoft" w:date="2022-07-29T13:21:00Z"/>
                <w:rFonts w:ascii="Sylfaen" w:hAnsi="Sylfaen" w:cs="Verdana"/>
                <w:sz w:val="16"/>
                <w:szCs w:val="16"/>
                <w:lang w:val="x-none"/>
              </w:rPr>
            </w:pPr>
            <w:del w:id="628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Nocleg w pokoju jednoosobowym lub do pojedynczego wykorzystania ze śniadaniem</w:delText>
              </w:r>
            </w:del>
          </w:p>
        </w:tc>
        <w:tc>
          <w:tcPr>
            <w:tcW w:w="1378" w:type="dxa"/>
            <w:shd w:val="clear" w:color="auto" w:fill="auto"/>
            <w:vAlign w:val="center"/>
          </w:tcPr>
          <w:p w14:paraId="34485FB0" w14:textId="4F600E2A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29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578BB462" w14:textId="330C2DE9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30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2593FE74" w14:textId="754A1683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31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39955C5E" w14:textId="470B7182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del w:id="632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33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5</w:delText>
              </w:r>
              <w:r w:rsidR="00330F48" w:rsidDel="005F0694">
                <w:rPr>
                  <w:rFonts w:ascii="Sylfaen" w:hAnsi="Sylfaen" w:cs="Verdana"/>
                  <w:sz w:val="16"/>
                  <w:szCs w:val="16"/>
                </w:rPr>
                <w:delText>0</w:delText>
              </w:r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 xml:space="preserve"> </w:delText>
              </w:r>
            </w:del>
          </w:p>
        </w:tc>
        <w:tc>
          <w:tcPr>
            <w:tcW w:w="1985" w:type="dxa"/>
          </w:tcPr>
          <w:p w14:paraId="32054CC7" w14:textId="1D0E5E52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34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</w:tr>
      <w:tr w:rsidR="00C876EA" w:rsidRPr="00C876EA" w:rsidDel="005F0694" w14:paraId="43601C2D" w14:textId="5ABE475F" w:rsidTr="00330F48">
        <w:trPr>
          <w:del w:id="635" w:author="Konto Microsoft" w:date="2022-07-29T13:21:00Z"/>
        </w:trPr>
        <w:tc>
          <w:tcPr>
            <w:tcW w:w="519" w:type="dxa"/>
            <w:shd w:val="clear" w:color="auto" w:fill="auto"/>
            <w:vAlign w:val="center"/>
          </w:tcPr>
          <w:p w14:paraId="4792BE31" w14:textId="39BD2521" w:rsidR="00C876EA" w:rsidRPr="002A695F" w:rsidDel="005F0694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36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37" w:author="Konto Microsoft" w:date="2022-07-29T13:21:00Z">
              <w:r w:rsidDel="005F0694">
                <w:rPr>
                  <w:rFonts w:ascii="Sylfaen" w:hAnsi="Sylfaen" w:cs="Verdana"/>
                  <w:sz w:val="16"/>
                  <w:szCs w:val="16"/>
                </w:rPr>
                <w:delText>2</w:delText>
              </w:r>
              <w:r w:rsidR="00C876EA" w:rsidRPr="002A695F" w:rsidDel="005F0694">
                <w:rPr>
                  <w:rFonts w:ascii="Sylfaen" w:hAnsi="Sylfaen" w:cs="Verdana"/>
                  <w:sz w:val="16"/>
                  <w:szCs w:val="16"/>
                </w:rPr>
                <w:delText>.</w:delText>
              </w:r>
            </w:del>
          </w:p>
        </w:tc>
        <w:tc>
          <w:tcPr>
            <w:tcW w:w="2546" w:type="dxa"/>
            <w:shd w:val="clear" w:color="auto" w:fill="auto"/>
            <w:vAlign w:val="center"/>
          </w:tcPr>
          <w:p w14:paraId="6397498C" w14:textId="73EB5F34" w:rsidR="00330F48" w:rsidRPr="002A695F" w:rsidDel="005F0694" w:rsidRDefault="00330F48" w:rsidP="00A07328">
            <w:pPr>
              <w:autoSpaceDE w:val="0"/>
              <w:autoSpaceDN w:val="0"/>
              <w:adjustRightInd w:val="0"/>
              <w:spacing w:line="360" w:lineRule="auto"/>
              <w:ind w:left="0" w:hanging="2"/>
              <w:rPr>
                <w:del w:id="638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39" w:author="Konto Microsoft" w:date="2022-07-29T13:21:00Z">
              <w:r w:rsidDel="005F0694">
                <w:rPr>
                  <w:rFonts w:ascii="Sylfaen" w:hAnsi="Sylfaen" w:cs="Verdana"/>
                  <w:sz w:val="16"/>
                  <w:szCs w:val="16"/>
                </w:rPr>
                <w:delText>W</w:delText>
              </w:r>
              <w:r w:rsidRPr="00330F48" w:rsidDel="005F0694">
                <w:rPr>
                  <w:rFonts w:ascii="Sylfaen" w:hAnsi="Sylfaen" w:cs="Verdana"/>
                  <w:sz w:val="16"/>
                  <w:szCs w:val="16"/>
                </w:rPr>
                <w:delText>yżywienie dla 50 osób obejmujące stałą przerwę kawową</w:delText>
              </w:r>
              <w:r w:rsidDel="005F0694">
                <w:rPr>
                  <w:rFonts w:ascii="Sylfaen" w:hAnsi="Sylfaen" w:cs="Verdana"/>
                  <w:sz w:val="16"/>
                  <w:szCs w:val="16"/>
                </w:rPr>
                <w:delText xml:space="preserve"> w obu dniach</w:delText>
              </w:r>
              <w:r w:rsidRPr="00330F48" w:rsidDel="005F0694">
                <w:rPr>
                  <w:rFonts w:ascii="Sylfaen" w:hAnsi="Sylfaen" w:cs="Verdana"/>
                  <w:sz w:val="16"/>
                  <w:szCs w:val="16"/>
                </w:rPr>
                <w:delText>, kolację pierwszego dnia oraz obiad w obu dniach szkolenia</w:delText>
              </w:r>
            </w:del>
          </w:p>
        </w:tc>
        <w:tc>
          <w:tcPr>
            <w:tcW w:w="1378" w:type="dxa"/>
            <w:shd w:val="clear" w:color="auto" w:fill="auto"/>
            <w:vAlign w:val="center"/>
          </w:tcPr>
          <w:p w14:paraId="3DED6157" w14:textId="27B04481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40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56BC2C82" w14:textId="3040D105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41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0C045245" w14:textId="419F8395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42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1CD4C8C8" w14:textId="14BD4492" w:rsidR="00C876EA" w:rsidRPr="002A695F" w:rsidDel="005F0694" w:rsidRDefault="00330F48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del w:id="643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44" w:author="Konto Microsoft" w:date="2022-07-29T13:21:00Z">
              <w:r w:rsidDel="005F0694">
                <w:rPr>
                  <w:rFonts w:ascii="Sylfaen" w:hAnsi="Sylfaen" w:cs="Verdana"/>
                  <w:sz w:val="16"/>
                  <w:szCs w:val="16"/>
                </w:rPr>
                <w:delText>5</w:delText>
              </w:r>
              <w:r w:rsidR="00C876EA" w:rsidRPr="002A695F" w:rsidDel="005F0694">
                <w:rPr>
                  <w:rFonts w:ascii="Sylfaen" w:hAnsi="Sylfaen" w:cs="Verdana"/>
                  <w:sz w:val="16"/>
                  <w:szCs w:val="16"/>
                </w:rPr>
                <w:delText xml:space="preserve">0 </w:delText>
              </w:r>
            </w:del>
          </w:p>
        </w:tc>
        <w:tc>
          <w:tcPr>
            <w:tcW w:w="1985" w:type="dxa"/>
          </w:tcPr>
          <w:p w14:paraId="2A275E79" w14:textId="3BFC57BA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45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</w:tr>
      <w:tr w:rsidR="00C876EA" w:rsidRPr="00C876EA" w:rsidDel="005F0694" w14:paraId="3AB8D2F6" w14:textId="33F85728" w:rsidTr="00330F48">
        <w:trPr>
          <w:del w:id="646" w:author="Konto Microsoft" w:date="2022-07-29T13:21:00Z"/>
        </w:trPr>
        <w:tc>
          <w:tcPr>
            <w:tcW w:w="519" w:type="dxa"/>
            <w:shd w:val="clear" w:color="auto" w:fill="auto"/>
            <w:vAlign w:val="center"/>
          </w:tcPr>
          <w:p w14:paraId="5925CA7B" w14:textId="0E83665F" w:rsidR="00C876EA" w:rsidRPr="002A695F" w:rsidDel="005F0694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47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48" w:author="Konto Microsoft" w:date="2022-07-29T13:21:00Z">
              <w:r w:rsidDel="005F0694">
                <w:rPr>
                  <w:rFonts w:ascii="Sylfaen" w:hAnsi="Sylfaen" w:cs="Verdana"/>
                  <w:sz w:val="16"/>
                  <w:szCs w:val="16"/>
                </w:rPr>
                <w:delText>3</w:delText>
              </w:r>
              <w:r w:rsidR="00C876EA" w:rsidRPr="002A695F" w:rsidDel="005F0694">
                <w:rPr>
                  <w:rFonts w:ascii="Sylfaen" w:hAnsi="Sylfaen" w:cs="Verdana"/>
                  <w:sz w:val="16"/>
                  <w:szCs w:val="16"/>
                </w:rPr>
                <w:delText>.</w:delText>
              </w:r>
            </w:del>
          </w:p>
        </w:tc>
        <w:tc>
          <w:tcPr>
            <w:tcW w:w="2546" w:type="dxa"/>
            <w:shd w:val="clear" w:color="auto" w:fill="auto"/>
            <w:vAlign w:val="center"/>
          </w:tcPr>
          <w:p w14:paraId="19D5AC40" w14:textId="0E505E12" w:rsidR="00C876EA" w:rsidRPr="002A695F" w:rsidDel="005F0694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49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50" w:author="Konto Microsoft" w:date="2022-07-29T13:21:00Z">
              <w:r w:rsidDel="005F0694">
                <w:rPr>
                  <w:rFonts w:ascii="Sylfaen" w:hAnsi="Sylfaen" w:cs="Verdana"/>
                  <w:sz w:val="16"/>
                  <w:szCs w:val="16"/>
                </w:rPr>
                <w:delText>2 s</w:delText>
              </w:r>
              <w:r w:rsidR="00C876EA" w:rsidRPr="002A695F" w:rsidDel="005F0694">
                <w:rPr>
                  <w:rFonts w:ascii="Sylfaen" w:hAnsi="Sylfaen" w:cs="Verdana"/>
                  <w:sz w:val="16"/>
                  <w:szCs w:val="16"/>
                </w:rPr>
                <w:delText>al</w:delText>
              </w:r>
              <w:r w:rsidDel="005F0694">
                <w:rPr>
                  <w:rFonts w:ascii="Sylfaen" w:hAnsi="Sylfaen" w:cs="Verdana"/>
                  <w:sz w:val="16"/>
                  <w:szCs w:val="16"/>
                </w:rPr>
                <w:delText>e</w:delText>
              </w:r>
              <w:r w:rsidR="00C876EA" w:rsidRPr="002A695F" w:rsidDel="005F0694">
                <w:rPr>
                  <w:rFonts w:ascii="Sylfaen" w:hAnsi="Sylfaen" w:cs="Verdana"/>
                  <w:sz w:val="16"/>
                  <w:szCs w:val="16"/>
                </w:rPr>
                <w:delText xml:space="preserve"> konferencyjn</w:delText>
              </w:r>
              <w:r w:rsidDel="005F0694">
                <w:rPr>
                  <w:rFonts w:ascii="Sylfaen" w:hAnsi="Sylfaen" w:cs="Verdana"/>
                  <w:sz w:val="16"/>
                  <w:szCs w:val="16"/>
                </w:rPr>
                <w:delText xml:space="preserve">o szkoleniowe  w obu dniach szkolenia </w:delText>
              </w:r>
              <w:r w:rsidR="00C876EA" w:rsidRPr="002A695F" w:rsidDel="005F0694">
                <w:rPr>
                  <w:rFonts w:ascii="Sylfaen" w:hAnsi="Sylfaen" w:cs="Verdana"/>
                  <w:sz w:val="16"/>
                  <w:szCs w:val="16"/>
                </w:rPr>
                <w:delText xml:space="preserve"> (</w:delText>
              </w:r>
              <w:r w:rsidR="0042749E" w:rsidRPr="002A695F" w:rsidDel="005F0694">
                <w:rPr>
                  <w:rFonts w:ascii="Sylfaen" w:hAnsi="Sylfaen" w:cs="Verdana"/>
                  <w:sz w:val="16"/>
                  <w:szCs w:val="16"/>
                </w:rPr>
                <w:delText>na min. 5</w:delText>
              </w:r>
              <w:r w:rsidDel="005F0694">
                <w:rPr>
                  <w:rFonts w:ascii="Sylfaen" w:hAnsi="Sylfaen" w:cs="Verdana"/>
                  <w:sz w:val="16"/>
                  <w:szCs w:val="16"/>
                </w:rPr>
                <w:delText>0</w:delText>
              </w:r>
              <w:r w:rsidR="0042749E" w:rsidRPr="002A695F" w:rsidDel="005F0694">
                <w:rPr>
                  <w:rFonts w:ascii="Sylfaen" w:hAnsi="Sylfaen" w:cs="Verdana"/>
                  <w:sz w:val="16"/>
                  <w:szCs w:val="16"/>
                </w:rPr>
                <w:delText xml:space="preserve"> osób </w:delText>
              </w:r>
              <w:r w:rsidR="00C876EA" w:rsidRPr="002A695F" w:rsidDel="005F0694">
                <w:rPr>
                  <w:rFonts w:ascii="Sylfaen" w:hAnsi="Sylfaen" w:cs="Verdana"/>
                  <w:sz w:val="16"/>
                  <w:szCs w:val="16"/>
                </w:rPr>
                <w:delText>wraz z infrastrukturą) – za dzień</w:delText>
              </w:r>
            </w:del>
          </w:p>
        </w:tc>
        <w:tc>
          <w:tcPr>
            <w:tcW w:w="1378" w:type="dxa"/>
            <w:shd w:val="clear" w:color="auto" w:fill="auto"/>
            <w:vAlign w:val="center"/>
          </w:tcPr>
          <w:p w14:paraId="353DC561" w14:textId="3C359CB9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51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1DC9E193" w14:textId="6FCA4A48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52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64DF74E1" w14:textId="3E90ADA2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53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6B93C995" w14:textId="7BFCD53F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del w:id="654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55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2</w:delText>
              </w:r>
            </w:del>
          </w:p>
        </w:tc>
        <w:tc>
          <w:tcPr>
            <w:tcW w:w="1985" w:type="dxa"/>
          </w:tcPr>
          <w:p w14:paraId="1FA93DE9" w14:textId="2D8DCCD8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56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</w:tr>
      <w:tr w:rsidR="00C876EA" w:rsidRPr="00C876EA" w:rsidDel="005F0694" w14:paraId="4BAB4B2E" w14:textId="000F0A00" w:rsidTr="00330F48">
        <w:trPr>
          <w:del w:id="657" w:author="Konto Microsoft" w:date="2022-07-29T13:21:00Z"/>
        </w:trPr>
        <w:tc>
          <w:tcPr>
            <w:tcW w:w="519" w:type="dxa"/>
            <w:shd w:val="clear" w:color="auto" w:fill="auto"/>
            <w:vAlign w:val="center"/>
          </w:tcPr>
          <w:p w14:paraId="5F81ED80" w14:textId="0A5580DA" w:rsidR="00C876EA" w:rsidRPr="002A695F" w:rsidDel="005F0694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58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59" w:author="Konto Microsoft" w:date="2022-07-29T13:21:00Z">
              <w:r w:rsidDel="005F0694">
                <w:rPr>
                  <w:rFonts w:ascii="Sylfaen" w:hAnsi="Sylfaen" w:cs="Verdana"/>
                  <w:sz w:val="16"/>
                  <w:szCs w:val="16"/>
                </w:rPr>
                <w:delText>4</w:delText>
              </w:r>
              <w:r w:rsidR="00C876EA" w:rsidRPr="002A695F" w:rsidDel="005F0694">
                <w:rPr>
                  <w:rFonts w:ascii="Sylfaen" w:hAnsi="Sylfaen" w:cs="Verdana"/>
                  <w:sz w:val="16"/>
                  <w:szCs w:val="16"/>
                </w:rPr>
                <w:delText>.</w:delText>
              </w:r>
            </w:del>
          </w:p>
        </w:tc>
        <w:tc>
          <w:tcPr>
            <w:tcW w:w="2546" w:type="dxa"/>
            <w:shd w:val="clear" w:color="auto" w:fill="auto"/>
            <w:vAlign w:val="center"/>
          </w:tcPr>
          <w:p w14:paraId="168121F1" w14:textId="740BF495" w:rsidR="00C876EA" w:rsidRPr="002A695F" w:rsidDel="005F0694" w:rsidRDefault="00330F48" w:rsidP="00A07328">
            <w:pPr>
              <w:autoSpaceDE w:val="0"/>
              <w:autoSpaceDN w:val="0"/>
              <w:adjustRightInd w:val="0"/>
              <w:spacing w:line="360" w:lineRule="auto"/>
              <w:ind w:left="0" w:hanging="2"/>
              <w:rPr>
                <w:del w:id="660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61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Nocleg w pokoju jednoosobowym lub do pojedynczego wykorzystania ze śniadaniem przeddzień szkolenia,</w:delText>
              </w:r>
            </w:del>
          </w:p>
        </w:tc>
        <w:tc>
          <w:tcPr>
            <w:tcW w:w="1378" w:type="dxa"/>
            <w:shd w:val="clear" w:color="auto" w:fill="auto"/>
            <w:vAlign w:val="center"/>
          </w:tcPr>
          <w:p w14:paraId="72FFD73D" w14:textId="09B2F9D5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62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5BF1444E" w14:textId="3227240A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63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51D65BFF" w14:textId="229E6E4C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64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2794228D" w14:textId="53CE5931" w:rsidR="00C876EA" w:rsidRPr="002A695F" w:rsidDel="005F0694" w:rsidRDefault="00330F48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del w:id="665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66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1</w:delText>
              </w:r>
              <w:r w:rsidDel="005F0694">
                <w:rPr>
                  <w:rFonts w:ascii="Sylfaen" w:hAnsi="Sylfaen" w:cs="Verdana"/>
                  <w:sz w:val="16"/>
                  <w:szCs w:val="16"/>
                </w:rPr>
                <w:delText>0</w:delText>
              </w:r>
            </w:del>
          </w:p>
        </w:tc>
        <w:tc>
          <w:tcPr>
            <w:tcW w:w="1985" w:type="dxa"/>
          </w:tcPr>
          <w:p w14:paraId="78FE37B0" w14:textId="2E409E8B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67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</w:tr>
      <w:tr w:rsidR="00C876EA" w:rsidRPr="00C876EA" w:rsidDel="005F0694" w14:paraId="760D9D0C" w14:textId="4FE9D74A" w:rsidTr="00330F48">
        <w:trPr>
          <w:del w:id="668" w:author="Konto Microsoft" w:date="2022-07-29T13:21:00Z"/>
        </w:trPr>
        <w:tc>
          <w:tcPr>
            <w:tcW w:w="519" w:type="dxa"/>
            <w:shd w:val="clear" w:color="auto" w:fill="auto"/>
            <w:vAlign w:val="center"/>
          </w:tcPr>
          <w:p w14:paraId="05700173" w14:textId="221AA2F0" w:rsidR="00C876EA" w:rsidRPr="002A695F" w:rsidDel="005F0694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69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70" w:author="Konto Microsoft" w:date="2022-07-29T13:21:00Z">
              <w:r w:rsidDel="005F0694">
                <w:rPr>
                  <w:rFonts w:ascii="Sylfaen" w:hAnsi="Sylfaen" w:cs="Verdana"/>
                  <w:sz w:val="16"/>
                  <w:szCs w:val="16"/>
                </w:rPr>
                <w:delText>5</w:delText>
              </w:r>
              <w:r w:rsidR="00C876EA" w:rsidRPr="002A695F" w:rsidDel="005F0694">
                <w:rPr>
                  <w:rFonts w:ascii="Sylfaen" w:hAnsi="Sylfaen" w:cs="Verdana"/>
                  <w:sz w:val="16"/>
                  <w:szCs w:val="16"/>
                </w:rPr>
                <w:delText>.</w:delText>
              </w:r>
            </w:del>
          </w:p>
        </w:tc>
        <w:tc>
          <w:tcPr>
            <w:tcW w:w="2546" w:type="dxa"/>
            <w:shd w:val="clear" w:color="auto" w:fill="auto"/>
            <w:vAlign w:val="center"/>
          </w:tcPr>
          <w:p w14:paraId="34F4552C" w14:textId="335F07F9" w:rsidR="00C876EA" w:rsidRPr="002A695F" w:rsidDel="005F0694" w:rsidRDefault="00330F48" w:rsidP="0042749E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71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72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Pokój do pracy dla 1</w:delText>
              </w:r>
              <w:r w:rsidDel="005F0694">
                <w:rPr>
                  <w:rFonts w:ascii="Sylfaen" w:hAnsi="Sylfaen" w:cs="Verdana"/>
                  <w:sz w:val="16"/>
                  <w:szCs w:val="16"/>
                </w:rPr>
                <w:delText>0</w:delText>
              </w:r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 xml:space="preserve"> osób w przeddzień szkolenia w godz. 16:00 – 22:00</w:delText>
              </w:r>
            </w:del>
          </w:p>
        </w:tc>
        <w:tc>
          <w:tcPr>
            <w:tcW w:w="1378" w:type="dxa"/>
            <w:shd w:val="clear" w:color="auto" w:fill="auto"/>
            <w:vAlign w:val="center"/>
          </w:tcPr>
          <w:p w14:paraId="1C743BE6" w14:textId="5FC1A329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73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322AA1E6" w14:textId="229D5595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74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2891C900" w14:textId="08E8E802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75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7BD8D3AC" w14:textId="68DF4E72" w:rsidR="00C876EA" w:rsidRPr="002A695F" w:rsidDel="005F0694" w:rsidRDefault="00330F48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del w:id="676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77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1</w:delText>
              </w:r>
            </w:del>
          </w:p>
        </w:tc>
        <w:tc>
          <w:tcPr>
            <w:tcW w:w="1985" w:type="dxa"/>
          </w:tcPr>
          <w:p w14:paraId="483D630C" w14:textId="59D15D01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78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</w:tr>
      <w:tr w:rsidR="00330F48" w:rsidRPr="00C876EA" w:rsidDel="005F0694" w14:paraId="45C1FB8E" w14:textId="6E186BAE" w:rsidTr="00330F48">
        <w:trPr>
          <w:del w:id="679" w:author="Konto Microsoft" w:date="2022-07-29T13:21:00Z"/>
        </w:trPr>
        <w:tc>
          <w:tcPr>
            <w:tcW w:w="519" w:type="dxa"/>
            <w:shd w:val="clear" w:color="auto" w:fill="auto"/>
            <w:vAlign w:val="center"/>
          </w:tcPr>
          <w:p w14:paraId="034EBF76" w14:textId="3CD5AFBD" w:rsidR="00330F48" w:rsidRPr="002A695F" w:rsidDel="005F0694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80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81" w:author="Konto Microsoft" w:date="2022-07-29T13:21:00Z">
              <w:r w:rsidDel="005F0694">
                <w:rPr>
                  <w:rFonts w:ascii="Sylfaen" w:hAnsi="Sylfaen" w:cs="Verdana"/>
                  <w:sz w:val="16"/>
                  <w:szCs w:val="16"/>
                </w:rPr>
                <w:delText>6</w:delText>
              </w:r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.</w:delText>
              </w:r>
            </w:del>
          </w:p>
        </w:tc>
        <w:tc>
          <w:tcPr>
            <w:tcW w:w="2546" w:type="dxa"/>
            <w:shd w:val="clear" w:color="auto" w:fill="auto"/>
            <w:vAlign w:val="center"/>
          </w:tcPr>
          <w:p w14:paraId="7F13CD22" w14:textId="28FE8C8F" w:rsidR="00330F48" w:rsidRPr="002A695F" w:rsidDel="005F0694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rPr>
                <w:del w:id="682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83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Bon na wyżywienie 1 osoby w przeddzień szkolenia, do wykorzystania w restauracji</w:delText>
              </w:r>
            </w:del>
          </w:p>
        </w:tc>
        <w:tc>
          <w:tcPr>
            <w:tcW w:w="1378" w:type="dxa"/>
            <w:shd w:val="clear" w:color="auto" w:fill="auto"/>
            <w:vAlign w:val="center"/>
          </w:tcPr>
          <w:p w14:paraId="35B18532" w14:textId="1ABD77F5" w:rsidR="00330F48" w:rsidRPr="002A695F" w:rsidDel="005F0694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84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85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Nie dotyczy</w:delText>
              </w:r>
            </w:del>
          </w:p>
        </w:tc>
        <w:tc>
          <w:tcPr>
            <w:tcW w:w="1089" w:type="dxa"/>
            <w:shd w:val="clear" w:color="auto" w:fill="auto"/>
            <w:vAlign w:val="center"/>
          </w:tcPr>
          <w:p w14:paraId="764F92AC" w14:textId="7EFB3CD8" w:rsidR="00330F48" w:rsidRPr="002A695F" w:rsidDel="005F0694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86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87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Nie dotyczy</w:delText>
              </w:r>
            </w:del>
          </w:p>
        </w:tc>
        <w:tc>
          <w:tcPr>
            <w:tcW w:w="1058" w:type="dxa"/>
            <w:shd w:val="clear" w:color="auto" w:fill="auto"/>
            <w:vAlign w:val="center"/>
          </w:tcPr>
          <w:p w14:paraId="65BAC392" w14:textId="144754CD" w:rsidR="00330F48" w:rsidRPr="002A695F" w:rsidDel="005F0694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88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89" w:author="Konto Microsoft" w:date="2022-07-29T13:21:00Z">
              <w:r w:rsidDel="005F0694">
                <w:rPr>
                  <w:rFonts w:ascii="Sylfaen" w:hAnsi="Sylfaen" w:cs="Verdana"/>
                  <w:sz w:val="16"/>
                  <w:szCs w:val="16"/>
                </w:rPr>
                <w:delText>10</w:delText>
              </w:r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0 zł</w:delText>
              </w:r>
            </w:del>
          </w:p>
        </w:tc>
        <w:tc>
          <w:tcPr>
            <w:tcW w:w="1343" w:type="dxa"/>
            <w:vAlign w:val="center"/>
          </w:tcPr>
          <w:p w14:paraId="48EDB83E" w14:textId="6366CBA5" w:rsidR="00330F48" w:rsidRPr="002A695F" w:rsidDel="005F0694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del w:id="690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91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1</w:delText>
              </w:r>
              <w:r w:rsidDel="005F0694">
                <w:rPr>
                  <w:rFonts w:ascii="Sylfaen" w:hAnsi="Sylfaen" w:cs="Verdana"/>
                  <w:sz w:val="16"/>
                  <w:szCs w:val="16"/>
                </w:rPr>
                <w:delText>0</w:delText>
              </w:r>
            </w:del>
          </w:p>
        </w:tc>
        <w:tc>
          <w:tcPr>
            <w:tcW w:w="1985" w:type="dxa"/>
            <w:vAlign w:val="center"/>
          </w:tcPr>
          <w:p w14:paraId="62C1F432" w14:textId="5C48C0C7" w:rsidR="00330F48" w:rsidRPr="002A695F" w:rsidDel="005F0694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92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93" w:author="Konto Microsoft" w:date="2022-07-29T13:21:00Z">
              <w:r w:rsidDel="005F0694">
                <w:rPr>
                  <w:rFonts w:ascii="Sylfaen" w:hAnsi="Sylfaen" w:cs="Verdana"/>
                  <w:sz w:val="16"/>
                  <w:szCs w:val="16"/>
                </w:rPr>
                <w:delText>1000</w:delText>
              </w:r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 xml:space="preserve"> zł</w:delText>
              </w:r>
            </w:del>
          </w:p>
        </w:tc>
      </w:tr>
      <w:tr w:rsidR="00330F48" w:rsidRPr="00C876EA" w:rsidDel="005F0694" w14:paraId="41A6D7E2" w14:textId="4A47D4BF" w:rsidTr="00330F48">
        <w:trPr>
          <w:del w:id="694" w:author="Konto Microsoft" w:date="2022-07-29T13:21:00Z"/>
        </w:trPr>
        <w:tc>
          <w:tcPr>
            <w:tcW w:w="519" w:type="dxa"/>
            <w:vAlign w:val="center"/>
          </w:tcPr>
          <w:p w14:paraId="571CF00C" w14:textId="108E123A" w:rsidR="00330F48" w:rsidRPr="00C876EA" w:rsidDel="005F0694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95" w:author="Konto Microsoft" w:date="2022-07-29T13:21:00Z"/>
                <w:rFonts w:ascii="Sylfaen" w:hAnsi="Sylfaen" w:cs="Verdana"/>
                <w:sz w:val="18"/>
                <w:szCs w:val="18"/>
              </w:rPr>
            </w:pPr>
            <w:del w:id="696" w:author="Konto Microsoft" w:date="2022-07-29T13:21:00Z">
              <w:r w:rsidRPr="00C876EA" w:rsidDel="005F0694">
                <w:rPr>
                  <w:rFonts w:ascii="Sylfaen" w:hAnsi="Sylfaen" w:cs="Verdana"/>
                  <w:sz w:val="18"/>
                  <w:szCs w:val="18"/>
                </w:rPr>
                <w:delText>11.</w:delText>
              </w:r>
            </w:del>
          </w:p>
        </w:tc>
        <w:tc>
          <w:tcPr>
            <w:tcW w:w="2546" w:type="dxa"/>
            <w:vAlign w:val="center"/>
          </w:tcPr>
          <w:p w14:paraId="0C31E7E3" w14:textId="7341383D" w:rsidR="00330F48" w:rsidRPr="00C876EA" w:rsidDel="005F0694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97" w:author="Konto Microsoft" w:date="2022-07-29T13:21:00Z"/>
                <w:rFonts w:ascii="Sylfaen" w:hAnsi="Sylfaen" w:cs="Verdana"/>
                <w:sz w:val="18"/>
                <w:szCs w:val="18"/>
              </w:rPr>
            </w:pPr>
            <w:del w:id="698" w:author="Konto Microsoft" w:date="2022-07-29T13:21:00Z">
              <w:r w:rsidRPr="00C876EA" w:rsidDel="005F0694">
                <w:rPr>
                  <w:rFonts w:ascii="Sylfaen" w:hAnsi="Sylfaen" w:cs="Verdana"/>
                  <w:sz w:val="18"/>
                  <w:szCs w:val="18"/>
                </w:rPr>
                <w:delText>Ogółem wartość brutto</w:delText>
              </w:r>
            </w:del>
          </w:p>
        </w:tc>
        <w:tc>
          <w:tcPr>
            <w:tcW w:w="1378" w:type="dxa"/>
            <w:shd w:val="solid" w:color="auto" w:fill="auto"/>
            <w:vAlign w:val="center"/>
          </w:tcPr>
          <w:p w14:paraId="719995AD" w14:textId="2817770B" w:rsidR="00330F48" w:rsidRPr="00C876EA" w:rsidDel="005F0694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99" w:author="Konto Microsoft" w:date="2022-07-29T13:21:00Z"/>
                <w:rFonts w:ascii="Sylfaen" w:hAnsi="Sylfaen" w:cs="Verdana"/>
                <w:sz w:val="18"/>
                <w:szCs w:val="18"/>
              </w:rPr>
            </w:pPr>
          </w:p>
        </w:tc>
        <w:tc>
          <w:tcPr>
            <w:tcW w:w="1089" w:type="dxa"/>
            <w:shd w:val="solid" w:color="auto" w:fill="auto"/>
            <w:vAlign w:val="center"/>
          </w:tcPr>
          <w:p w14:paraId="2C10001D" w14:textId="273EB6A4" w:rsidR="00330F48" w:rsidRPr="00C876EA" w:rsidDel="005F0694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700" w:author="Konto Microsoft" w:date="2022-07-29T13:21:00Z"/>
                <w:rFonts w:ascii="Sylfaen" w:hAnsi="Sylfaen" w:cs="Verdana"/>
                <w:sz w:val="18"/>
                <w:szCs w:val="18"/>
              </w:rPr>
            </w:pPr>
          </w:p>
        </w:tc>
        <w:tc>
          <w:tcPr>
            <w:tcW w:w="1058" w:type="dxa"/>
            <w:shd w:val="solid" w:color="auto" w:fill="auto"/>
            <w:vAlign w:val="center"/>
          </w:tcPr>
          <w:p w14:paraId="7CE13285" w14:textId="2BF17CA8" w:rsidR="00330F48" w:rsidRPr="00C876EA" w:rsidDel="005F0694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701" w:author="Konto Microsoft" w:date="2022-07-29T13:21:00Z"/>
                <w:rFonts w:ascii="Sylfaen" w:hAnsi="Sylfaen" w:cs="Verdana"/>
                <w:sz w:val="18"/>
                <w:szCs w:val="18"/>
              </w:rPr>
            </w:pPr>
          </w:p>
        </w:tc>
        <w:tc>
          <w:tcPr>
            <w:tcW w:w="1343" w:type="dxa"/>
            <w:shd w:val="solid" w:color="auto" w:fill="44546A"/>
            <w:vAlign w:val="center"/>
          </w:tcPr>
          <w:p w14:paraId="665C1E49" w14:textId="6A481305" w:rsidR="00330F48" w:rsidRPr="00C876EA" w:rsidDel="005F0694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702" w:author="Konto Microsoft" w:date="2022-07-29T13:21:00Z"/>
                <w:rFonts w:ascii="Sylfaen" w:hAnsi="Sylfaen" w:cs="Verdan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702CE07" w14:textId="6A0E866C" w:rsidR="00330F48" w:rsidRPr="00C876EA" w:rsidDel="005F0694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703" w:author="Konto Microsoft" w:date="2022-07-29T13:21:00Z"/>
                <w:rFonts w:ascii="Sylfaen" w:hAnsi="Sylfaen" w:cs="Verdana"/>
                <w:sz w:val="18"/>
                <w:szCs w:val="18"/>
              </w:rPr>
            </w:pPr>
          </w:p>
        </w:tc>
      </w:tr>
    </w:tbl>
    <w:p w14:paraId="38B4BDF6" w14:textId="40B9725D" w:rsidR="00C876EA" w:rsidRPr="00C876EA" w:rsidDel="005F0694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jc w:val="both"/>
        <w:rPr>
          <w:del w:id="704" w:author="Konto Microsoft" w:date="2022-07-29T13:21:00Z"/>
          <w:rFonts w:ascii="Sylfaen" w:hAnsi="Sylfaen" w:cs="Verdana"/>
          <w:sz w:val="18"/>
          <w:szCs w:val="18"/>
        </w:rPr>
      </w:pPr>
    </w:p>
    <w:p w14:paraId="1C3010F0" w14:textId="25651E7F" w:rsidR="00A07328" w:rsidDel="005F0694" w:rsidRDefault="00A07328" w:rsidP="002A695F">
      <w:pPr>
        <w:autoSpaceDE w:val="0"/>
        <w:autoSpaceDN w:val="0"/>
        <w:adjustRightInd w:val="0"/>
        <w:spacing w:after="0" w:line="240" w:lineRule="auto"/>
        <w:ind w:left="0" w:hanging="2"/>
        <w:rPr>
          <w:del w:id="705" w:author="Konto Microsoft" w:date="2022-07-29T13:21:00Z"/>
          <w:rFonts w:ascii="Sylfaen" w:hAnsi="Sylfaen" w:cs="Verdana,Bold"/>
          <w:b/>
          <w:bCs/>
        </w:rPr>
      </w:pPr>
    </w:p>
    <w:p w14:paraId="3FFD6D1D" w14:textId="334FB745" w:rsidR="00EF3A03" w:rsidDel="005F0694" w:rsidRDefault="00EF3A03" w:rsidP="002A695F">
      <w:pPr>
        <w:autoSpaceDE w:val="0"/>
        <w:autoSpaceDN w:val="0"/>
        <w:adjustRightInd w:val="0"/>
        <w:spacing w:after="0" w:line="240" w:lineRule="auto"/>
        <w:ind w:left="0" w:hanging="2"/>
        <w:rPr>
          <w:del w:id="706" w:author="Konto Microsoft" w:date="2022-07-29T13:21:00Z"/>
          <w:rFonts w:ascii="Sylfaen" w:hAnsi="Sylfaen" w:cs="Verdana,Bold"/>
          <w:b/>
          <w:bCs/>
        </w:rPr>
      </w:pPr>
    </w:p>
    <w:p w14:paraId="22109A17" w14:textId="0C4BE48C" w:rsidR="00EF3A03" w:rsidDel="005F0694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rPr>
          <w:del w:id="707" w:author="Konto Microsoft" w:date="2022-07-29T13:21:00Z"/>
          <w:rFonts w:ascii="Sylfaen" w:hAnsi="Sylfaen" w:cs="Verdana,Bold"/>
          <w:b/>
          <w:bCs/>
        </w:rPr>
      </w:pPr>
      <w:del w:id="708" w:author="Konto Microsoft" w:date="2022-07-29T13:21:00Z">
        <w:r w:rsidRPr="00C876EA" w:rsidDel="005F0694">
          <w:rPr>
            <w:rFonts w:ascii="Sylfaen" w:hAnsi="Sylfaen" w:cs="Verdana,Bold"/>
            <w:b/>
            <w:bCs/>
          </w:rPr>
          <w:delText xml:space="preserve">OGÓŁEM wynagrodzenie za wykonanie zamówienia uwzględniające wszystkie ww. wymagane łączne koszty </w:delText>
        </w:r>
      </w:del>
    </w:p>
    <w:p w14:paraId="555547B6" w14:textId="44108C83" w:rsidR="00C876EA" w:rsidRPr="00C876EA" w:rsidDel="005F0694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rPr>
          <w:del w:id="709" w:author="Konto Microsoft" w:date="2022-07-29T13:21:00Z"/>
          <w:rFonts w:ascii="Sylfaen" w:hAnsi="Sylfaen" w:cs="Verdana,Bold"/>
          <w:b/>
          <w:bCs/>
        </w:rPr>
      </w:pPr>
      <w:del w:id="710" w:author="Konto Microsoft" w:date="2022-07-29T13:21:00Z">
        <w:r w:rsidRPr="00C876EA" w:rsidDel="005F0694">
          <w:rPr>
            <w:rFonts w:ascii="Sylfaen" w:hAnsi="Sylfaen" w:cs="Verdana,Bold"/>
            <w:b/>
            <w:bCs/>
          </w:rPr>
          <w:delText xml:space="preserve">(poz. 1 – 10 ) wynosi: </w:delText>
        </w:r>
      </w:del>
    </w:p>
    <w:p w14:paraId="43ACE988" w14:textId="66E74D37" w:rsidR="00C876EA" w:rsidRPr="00C876EA" w:rsidDel="005F0694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rPr>
          <w:del w:id="711" w:author="Konto Microsoft" w:date="2022-07-29T13:21:00Z"/>
          <w:rFonts w:ascii="Sylfaen" w:hAnsi="Sylfaen" w:cs="Verdana"/>
        </w:rPr>
      </w:pPr>
      <w:del w:id="712" w:author="Konto Microsoft" w:date="2022-07-29T13:21:00Z">
        <w:r w:rsidDel="005F0694">
          <w:rPr>
            <w:rFonts w:ascii="Sylfaen" w:hAnsi="Sylfaen" w:cs="Verdana"/>
          </w:rPr>
          <w:delText xml:space="preserve">Cena brutto </w:delText>
        </w:r>
      </w:del>
    </w:p>
    <w:p w14:paraId="5B87ED22" w14:textId="1C2D12BC" w:rsidR="00C876EA" w:rsidRPr="00C876EA" w:rsidDel="005F0694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rPr>
          <w:del w:id="713" w:author="Konto Microsoft" w:date="2022-07-29T13:21:00Z"/>
          <w:rFonts w:ascii="Sylfaen" w:hAnsi="Sylfaen" w:cs="Verdana"/>
        </w:rPr>
      </w:pPr>
      <w:del w:id="714" w:author="Konto Microsoft" w:date="2022-07-29T13:21:00Z">
        <w:r w:rsidRPr="00C876EA" w:rsidDel="005F0694">
          <w:rPr>
            <w:rFonts w:ascii="Sylfaen" w:hAnsi="Sylfaen" w:cs="Verdana"/>
          </w:rPr>
          <w:delText>.................................................................</w:delText>
        </w:r>
        <w:r w:rsidR="00A07328" w:rsidDel="005F0694">
          <w:rPr>
            <w:rFonts w:ascii="Sylfaen" w:hAnsi="Sylfaen" w:cs="Verdana"/>
          </w:rPr>
          <w:delText>......................................................................</w:delText>
        </w:r>
        <w:r w:rsidRPr="00C876EA" w:rsidDel="005F0694">
          <w:rPr>
            <w:rFonts w:ascii="Sylfaen" w:hAnsi="Sylfaen" w:cs="Verdana"/>
          </w:rPr>
          <w:delText>..........................</w:delText>
        </w:r>
      </w:del>
    </w:p>
    <w:p w14:paraId="08A10C51" w14:textId="6100BD9D" w:rsidR="00C876EA" w:rsidRPr="00C876EA" w:rsidDel="005F0694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rPr>
          <w:del w:id="715" w:author="Konto Microsoft" w:date="2022-07-29T13:21:00Z"/>
          <w:rFonts w:ascii="Sylfaen" w:hAnsi="Sylfaen" w:cs="Verdana"/>
        </w:rPr>
      </w:pPr>
      <w:del w:id="716" w:author="Konto Microsoft" w:date="2022-07-29T13:21:00Z">
        <w:r w:rsidRPr="00C876EA" w:rsidDel="005F0694">
          <w:rPr>
            <w:rFonts w:ascii="Sylfaen" w:hAnsi="Sylfaen" w:cs="Verdana"/>
          </w:rPr>
          <w:delText>(słownie:</w:delText>
        </w:r>
      </w:del>
    </w:p>
    <w:p w14:paraId="25624689" w14:textId="0067C84C" w:rsidR="00C876EA" w:rsidRPr="00C876EA" w:rsidDel="005F0694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rPr>
          <w:del w:id="717" w:author="Konto Microsoft" w:date="2022-07-29T13:21:00Z"/>
          <w:rFonts w:ascii="Sylfaen" w:hAnsi="Sylfaen" w:cs="Verdana"/>
        </w:rPr>
      </w:pPr>
      <w:del w:id="718" w:author="Konto Microsoft" w:date="2022-07-29T13:21:00Z">
        <w:r w:rsidRPr="00C876EA" w:rsidDel="005F0694">
          <w:rPr>
            <w:rFonts w:ascii="Sylfaen" w:hAnsi="Sylfaen" w:cs="Verdana"/>
          </w:rPr>
          <w:delText>................................................................................</w:delText>
        </w:r>
        <w:r w:rsidR="00A07328" w:rsidDel="005F0694">
          <w:rPr>
            <w:rFonts w:ascii="Sylfaen" w:hAnsi="Sylfaen" w:cs="Verdana"/>
          </w:rPr>
          <w:delText>..............................................</w:delText>
        </w:r>
        <w:r w:rsidRPr="00C876EA" w:rsidDel="005F0694">
          <w:rPr>
            <w:rFonts w:ascii="Sylfaen" w:hAnsi="Sylfaen" w:cs="Verdana"/>
          </w:rPr>
          <w:delText>....................................)</w:delText>
        </w:r>
      </w:del>
    </w:p>
    <w:p w14:paraId="4638B7B5" w14:textId="31ADA509" w:rsidR="00C876EA" w:rsidRPr="00C876EA" w:rsidDel="005F0694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rPr>
          <w:del w:id="719" w:author="Konto Microsoft" w:date="2022-07-29T13:21:00Z"/>
          <w:rFonts w:ascii="Sylfaen" w:hAnsi="Sylfaen" w:cs="Verdana"/>
        </w:rPr>
      </w:pPr>
      <w:del w:id="720" w:author="Konto Microsoft" w:date="2022-07-29T13:21:00Z">
        <w:r w:rsidDel="005F0694">
          <w:rPr>
            <w:rFonts w:ascii="Sylfaen" w:hAnsi="Sylfaen" w:cs="Verdana"/>
          </w:rPr>
          <w:delText xml:space="preserve">Cena </w:delText>
        </w:r>
        <w:r w:rsidRPr="00C876EA" w:rsidDel="005F0694">
          <w:rPr>
            <w:rFonts w:ascii="Sylfaen" w:hAnsi="Sylfaen" w:cs="Verdana"/>
          </w:rPr>
          <w:delText>netto</w:delText>
        </w:r>
      </w:del>
    </w:p>
    <w:p w14:paraId="08EC6E9A" w14:textId="46119E99" w:rsidR="00C876EA" w:rsidRPr="00C876EA" w:rsidDel="005F0694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jc w:val="both"/>
        <w:rPr>
          <w:del w:id="721" w:author="Konto Microsoft" w:date="2022-07-29T13:21:00Z"/>
          <w:rFonts w:ascii="Sylfaen" w:hAnsi="Sylfaen" w:cs="Verdana"/>
        </w:rPr>
      </w:pPr>
      <w:del w:id="722" w:author="Konto Microsoft" w:date="2022-07-29T13:21:00Z">
        <w:r w:rsidRPr="00C876EA" w:rsidDel="005F0694">
          <w:rPr>
            <w:rFonts w:ascii="Sylfaen" w:hAnsi="Sylfaen" w:cs="Verdana"/>
          </w:rPr>
          <w:delText>...................................................................................</w:delText>
        </w:r>
        <w:r w:rsidR="00A07328" w:rsidDel="005F0694">
          <w:rPr>
            <w:rFonts w:ascii="Sylfaen" w:hAnsi="Sylfaen" w:cs="Verdana"/>
          </w:rPr>
          <w:delText>...............................................</w:delText>
        </w:r>
        <w:r w:rsidRPr="00C876EA" w:rsidDel="005F0694">
          <w:rPr>
            <w:rFonts w:ascii="Sylfaen" w:hAnsi="Sylfaen" w:cs="Verdana"/>
          </w:rPr>
          <w:delText>.................................</w:delText>
        </w:r>
      </w:del>
    </w:p>
    <w:p w14:paraId="715BC73C" w14:textId="2F5AABD0" w:rsidR="00C876EA" w:rsidRPr="00C876EA" w:rsidDel="005F0694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jc w:val="both"/>
        <w:rPr>
          <w:del w:id="723" w:author="Konto Microsoft" w:date="2022-07-29T13:21:00Z"/>
          <w:rFonts w:ascii="Sylfaen" w:hAnsi="Sylfaen" w:cs="Verdana"/>
        </w:rPr>
      </w:pPr>
      <w:del w:id="724" w:author="Konto Microsoft" w:date="2022-07-29T13:21:00Z">
        <w:r w:rsidRPr="00C876EA" w:rsidDel="005F0694">
          <w:rPr>
            <w:rFonts w:ascii="Sylfaen" w:hAnsi="Sylfaen" w:cs="Verdana"/>
          </w:rPr>
          <w:delText>(słownie:</w:delText>
        </w:r>
      </w:del>
    </w:p>
    <w:p w14:paraId="68F738F6" w14:textId="267F08B4" w:rsidR="00C876EA" w:rsidRPr="00C876EA" w:rsidDel="005F0694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jc w:val="both"/>
        <w:rPr>
          <w:del w:id="725" w:author="Konto Microsoft" w:date="2022-07-29T13:21:00Z"/>
          <w:rFonts w:ascii="Sylfaen" w:hAnsi="Sylfaen" w:cs="Verdana"/>
        </w:rPr>
      </w:pPr>
      <w:del w:id="726" w:author="Konto Microsoft" w:date="2022-07-29T13:21:00Z">
        <w:r w:rsidRPr="00C876EA" w:rsidDel="005F0694">
          <w:rPr>
            <w:rFonts w:ascii="Sylfaen" w:hAnsi="Sylfaen" w:cs="Verdana"/>
          </w:rPr>
          <w:delText>........................................................................................................</w:delText>
        </w:r>
        <w:r w:rsidR="00A07328" w:rsidDel="005F0694">
          <w:rPr>
            <w:rFonts w:ascii="Sylfaen" w:hAnsi="Sylfaen" w:cs="Verdana"/>
          </w:rPr>
          <w:delText>..............................................</w:delText>
        </w:r>
        <w:r w:rsidRPr="00C876EA" w:rsidDel="005F0694">
          <w:rPr>
            <w:rFonts w:ascii="Sylfaen" w:hAnsi="Sylfaen" w:cs="Verdana"/>
          </w:rPr>
          <w:delText>............)</w:delText>
        </w:r>
      </w:del>
    </w:p>
    <w:p w14:paraId="0D81B93A" w14:textId="69B90281" w:rsidR="00C876EA" w:rsidDel="005F0694" w:rsidRDefault="00C876EA" w:rsidP="002A695F">
      <w:pPr>
        <w:tabs>
          <w:tab w:val="left" w:pos="709"/>
        </w:tabs>
        <w:spacing w:after="0" w:line="240" w:lineRule="auto"/>
        <w:ind w:left="0" w:hanging="2"/>
        <w:jc w:val="both"/>
        <w:rPr>
          <w:del w:id="727" w:author="Konto Microsoft" w:date="2022-07-29T13:21:00Z"/>
          <w:rFonts w:ascii="Sylfaen" w:hAnsi="Sylfaen" w:cs="Verdana"/>
        </w:rPr>
      </w:pPr>
      <w:del w:id="728" w:author="Konto Microsoft" w:date="2022-07-29T13:21:00Z">
        <w:r w:rsidDel="005F0694">
          <w:rPr>
            <w:rFonts w:ascii="Sylfaen" w:hAnsi="Sylfaen" w:cs="Verdana"/>
          </w:rPr>
          <w:delText xml:space="preserve">w tym </w:delText>
        </w:r>
        <w:r w:rsidRPr="00C876EA" w:rsidDel="005F0694">
          <w:rPr>
            <w:rFonts w:ascii="Sylfaen" w:hAnsi="Sylfaen" w:cs="Verdana"/>
          </w:rPr>
          <w:delText xml:space="preserve">podatek VAT </w:delText>
        </w:r>
      </w:del>
    </w:p>
    <w:p w14:paraId="6F51326C" w14:textId="30163954" w:rsidR="00C876EA" w:rsidRPr="00C876EA" w:rsidDel="005F0694" w:rsidRDefault="00C876EA" w:rsidP="002A695F">
      <w:pPr>
        <w:tabs>
          <w:tab w:val="left" w:pos="709"/>
        </w:tabs>
        <w:spacing w:after="0" w:line="240" w:lineRule="auto"/>
        <w:ind w:left="0" w:hanging="2"/>
        <w:jc w:val="both"/>
        <w:rPr>
          <w:del w:id="729" w:author="Konto Microsoft" w:date="2022-07-29T13:21:00Z"/>
          <w:rFonts w:ascii="Sylfaen" w:hAnsi="Sylfaen" w:cs="Verdana"/>
        </w:rPr>
      </w:pPr>
      <w:del w:id="730" w:author="Konto Microsoft" w:date="2022-07-29T13:21:00Z">
        <w:r w:rsidRPr="00C876EA" w:rsidDel="005F0694">
          <w:rPr>
            <w:rFonts w:ascii="Sylfaen" w:hAnsi="Sylfaen" w:cs="Verdana"/>
          </w:rPr>
          <w:delText>………………………………………………………………………</w:delText>
        </w:r>
        <w:r w:rsidR="00A07328" w:rsidDel="005F0694">
          <w:rPr>
            <w:rFonts w:ascii="Sylfaen" w:hAnsi="Sylfaen" w:cs="Verdana"/>
          </w:rPr>
          <w:delText>………</w:delText>
        </w:r>
        <w:r w:rsidRPr="00C876EA" w:rsidDel="005F0694">
          <w:rPr>
            <w:rFonts w:ascii="Sylfaen" w:hAnsi="Sylfaen" w:cs="Verdana"/>
          </w:rPr>
          <w:delText>………………………......</w:delText>
        </w:r>
      </w:del>
    </w:p>
    <w:p w14:paraId="19083925" w14:textId="6A8B6536" w:rsidR="00C876EA" w:rsidRPr="00C876EA" w:rsidDel="005F0694" w:rsidRDefault="00C876EA" w:rsidP="002A695F">
      <w:pPr>
        <w:tabs>
          <w:tab w:val="left" w:pos="709"/>
        </w:tabs>
        <w:spacing w:after="0" w:line="240" w:lineRule="auto"/>
        <w:ind w:left="0" w:hanging="2"/>
        <w:jc w:val="both"/>
        <w:rPr>
          <w:del w:id="731" w:author="Konto Microsoft" w:date="2022-07-29T13:21:00Z"/>
          <w:rFonts w:ascii="Sylfaen" w:hAnsi="Sylfaen"/>
        </w:rPr>
      </w:pPr>
      <w:del w:id="732" w:author="Konto Microsoft" w:date="2022-07-29T13:21:00Z">
        <w:r w:rsidRPr="00C876EA" w:rsidDel="005F0694">
          <w:rPr>
            <w:rFonts w:ascii="Sylfaen" w:hAnsi="Sylfaen" w:cs="Verdana"/>
          </w:rPr>
          <w:delText>(słownie:</w:delText>
        </w:r>
      </w:del>
    </w:p>
    <w:p w14:paraId="442EC85D" w14:textId="23539483" w:rsidR="003E0D5B" w:rsidRPr="00C876EA" w:rsidDel="005F0694" w:rsidRDefault="00C876EA" w:rsidP="002A695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-1"/>
        <w:rPr>
          <w:del w:id="733" w:author="Konto Microsoft" w:date="2022-07-29T13:21:00Z"/>
          <w:rFonts w:ascii="Sylfaen" w:eastAsia="Arial" w:hAnsi="Sylfaen" w:cs="Arial"/>
          <w:b/>
          <w:color w:val="000000"/>
          <w:sz w:val="22"/>
          <w:szCs w:val="22"/>
          <w:u w:val="single"/>
        </w:rPr>
      </w:pPr>
      <w:del w:id="734" w:author="Konto Microsoft" w:date="2022-07-29T13:21:00Z">
        <w:r w:rsidRPr="00C876EA" w:rsidDel="005F0694">
          <w:rPr>
            <w:rFonts w:ascii="Sylfaen" w:hAnsi="Sylfaen"/>
            <w:b/>
            <w:i/>
          </w:rPr>
          <w:delText>……………………………………………………………………………………………………</w:delText>
        </w:r>
        <w:r w:rsidR="00A07328" w:rsidDel="005F0694">
          <w:rPr>
            <w:rFonts w:ascii="Sylfaen" w:hAnsi="Sylfaen"/>
            <w:b/>
            <w:i/>
          </w:rPr>
          <w:delText>…………</w:delText>
        </w:r>
        <w:r w:rsidRPr="00C876EA" w:rsidDel="005F0694">
          <w:rPr>
            <w:rFonts w:ascii="Sylfaen" w:hAnsi="Sylfaen"/>
            <w:b/>
            <w:i/>
          </w:rPr>
          <w:delText>……..)</w:delText>
        </w:r>
      </w:del>
    </w:p>
    <w:p w14:paraId="77741FD6" w14:textId="58752F05" w:rsidR="003E0D5B" w:rsidDel="005F0694" w:rsidRDefault="003E0D5B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-1"/>
        <w:rPr>
          <w:del w:id="735" w:author="Konto Microsoft" w:date="2022-07-29T13:21:00Z"/>
          <w:rFonts w:ascii="Sylfaen" w:eastAsia="Arial" w:hAnsi="Sylfaen" w:cs="Arial"/>
          <w:b/>
          <w:color w:val="000000"/>
          <w:sz w:val="22"/>
          <w:szCs w:val="22"/>
          <w:u w:val="single"/>
        </w:rPr>
        <w:pPrChange w:id="736" w:author="Konto Microsoft" w:date="2022-07-29T13:21:00Z">
          <w:pPr>
            <w:pStyle w:val="Normalny2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</w:pPr>
        </w:pPrChange>
      </w:pPr>
    </w:p>
    <w:p w14:paraId="339DE903" w14:textId="2299ACF5" w:rsidR="003E0D5B" w:rsidDel="005F0694" w:rsidRDefault="003E0D5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del w:id="737" w:author="Konto Microsoft" w:date="2022-07-29T13:21:00Z"/>
          <w:rFonts w:ascii="Sylfaen" w:eastAsia="Arial" w:hAnsi="Sylfaen" w:cs="Arial"/>
          <w:color w:val="000000"/>
          <w:sz w:val="22"/>
          <w:szCs w:val="22"/>
        </w:rPr>
      </w:pPr>
    </w:p>
    <w:p w14:paraId="76CCA4FE" w14:textId="77777777" w:rsidR="00155054" w:rsidRPr="004D007B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Informuję, że:</w:t>
      </w:r>
    </w:p>
    <w:p w14:paraId="23E29F4F" w14:textId="05FA483F" w:rsidR="00155054" w:rsidRPr="004D007B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wybór oferty </w:t>
      </w:r>
      <w:r w:rsidR="00925D20" w:rsidRPr="004D007B">
        <w:rPr>
          <w:rFonts w:ascii="Sylfaen" w:eastAsia="Arial" w:hAnsi="Sylfaen" w:cs="Arial"/>
          <w:color w:val="000000"/>
          <w:sz w:val="22"/>
          <w:szCs w:val="22"/>
        </w:rPr>
        <w:t xml:space="preserve">będzie / 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>nie będzie prowadzić do powstania u Zamawiającego obowiązku podatkowego.</w:t>
      </w:r>
    </w:p>
    <w:p w14:paraId="48065711" w14:textId="04E07D80" w:rsidR="00155054" w:rsidRPr="004D007B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wybór oferty będzie prowadzić do powstania u zamawiającego obowiązku podatkowego 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br/>
        <w:t>w odniesieniu do następujących usług*:</w:t>
      </w:r>
    </w:p>
    <w:p w14:paraId="3646F7F3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5BA2F7C6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1608403F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..........,  </w:t>
      </w:r>
    </w:p>
    <w:p w14:paraId="55957824" w14:textId="5C7937DC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których świadczenie będzie prowadzić do jego powstania. Wartość</w:t>
      </w:r>
      <w:r w:rsidR="004D007B">
        <w:rPr>
          <w:rFonts w:ascii="Sylfaen" w:eastAsia="Arial" w:hAnsi="Sylfaen" w:cs="Arial"/>
          <w:color w:val="000000"/>
          <w:sz w:val="22"/>
          <w:szCs w:val="22"/>
        </w:rPr>
        <w:t xml:space="preserve"> 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>usług</w:t>
      </w:r>
      <w:r w:rsidR="004D007B">
        <w:rPr>
          <w:rFonts w:ascii="Sylfaen" w:eastAsia="Arial" w:hAnsi="Sylfaen" w:cs="Arial"/>
          <w:color w:val="000000"/>
          <w:sz w:val="22"/>
          <w:szCs w:val="22"/>
        </w:rPr>
        <w:t>i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 powodująca obowiązek podatkowy u zamawiającego to:</w:t>
      </w:r>
    </w:p>
    <w:p w14:paraId="622EF350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3E393607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zł. netto* </w:t>
      </w:r>
    </w:p>
    <w:p w14:paraId="33DA8EF3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27ADB198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  <w:highlight w:val="white"/>
        </w:rPr>
      </w:pPr>
    </w:p>
    <w:p w14:paraId="4D82D781" w14:textId="5984E410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</w:rPr>
        <w:t>Oświadczenie dotyczące postanowień specyfikacji warunków zamówienia.</w:t>
      </w:r>
    </w:p>
    <w:p w14:paraId="2F924E0D" w14:textId="77777777" w:rsidR="001253BB" w:rsidRPr="004D007B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AC90890" w14:textId="5A2E1DEA" w:rsidR="00155054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</w:t>
      </w:r>
      <w:r w:rsidR="008C410D"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/my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>, że zapoznałem się ze specyfikacją warunków zamówienia, nie wnoszę żadnych zastrzeżeń oraz uzyskałem niezbędne informacje do przygotowania oferty.</w:t>
      </w:r>
    </w:p>
    <w:p w14:paraId="2D5A4CDD" w14:textId="363E8DA0" w:rsidR="00155054" w:rsidRPr="004D007B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</w:rPr>
        <w:t xml:space="preserve">, że uważam się za związanego ofertą przez czas wskazany w specyfikacji warunków zamówienia. </w:t>
      </w:r>
    </w:p>
    <w:p w14:paraId="7C4377DF" w14:textId="464DCC97" w:rsidR="00155054" w:rsidRPr="004D007B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</w:rPr>
        <w:t>, że załączone do specyfikacji warunków zamówienia postanowienia umowy / wzór umowy zostały przeze mnie zaakceptowane bez zastrzeżeń i zobowiązuję się w przypadku wyboru mojej oferty do zawarcia umowy w miejscu i terminie wyznaczonym przez zamawiającego.</w:t>
      </w:r>
    </w:p>
    <w:p w14:paraId="435AB20E" w14:textId="31AE98CB" w:rsidR="00155054" w:rsidRPr="004D007B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Oferowany przez nas przedmiot zamówienia spełnia wymagania określone w specyfikacji warunków zamówienia</w:t>
      </w:r>
    </w:p>
    <w:p w14:paraId="096D894C" w14:textId="1D6002C2" w:rsidR="00155054" w:rsidRPr="004D007B" w:rsidRDefault="00407CB8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>, że z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</w:rPr>
        <w:t xml:space="preserve">obowiązujemy się do wykonania zamówienia 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  <w:highlight w:val="white"/>
        </w:rPr>
        <w:t xml:space="preserve">w terminie oraz w sposób zgodny </w:t>
      </w:r>
      <w:r w:rsidRPr="004D007B">
        <w:rPr>
          <w:rFonts w:ascii="Sylfaen" w:eastAsia="Arial" w:hAnsi="Sylfaen" w:cs="Arial"/>
          <w:color w:val="000000"/>
          <w:sz w:val="22"/>
          <w:szCs w:val="22"/>
          <w:highlight w:val="white"/>
        </w:rPr>
        <w:br/>
      </w:r>
      <w:r w:rsidR="007A58AB" w:rsidRPr="004D007B">
        <w:rPr>
          <w:rFonts w:ascii="Sylfaen" w:eastAsia="Arial" w:hAnsi="Sylfaen" w:cs="Arial"/>
          <w:color w:val="000000"/>
          <w:sz w:val="22"/>
          <w:szCs w:val="22"/>
          <w:highlight w:val="white"/>
        </w:rPr>
        <w:t>z warunkami / wymaganiami organizacyjnymi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</w:rPr>
        <w:t xml:space="preserve"> określonymi w specyfikacji warunków zamówienia oraz załącznikach do niej.</w:t>
      </w:r>
    </w:p>
    <w:p w14:paraId="6623DB60" w14:textId="2707F6E7" w:rsidR="00392D0A" w:rsidRPr="004D007B" w:rsidRDefault="00C54E70" w:rsidP="00925D20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>, że przedmiot  zamówienia zrealizujemy sami / z udziałem podwykonawców*</w:t>
      </w:r>
    </w:p>
    <w:tbl>
      <w:tblPr>
        <w:tblStyle w:val="a1"/>
        <w:tblW w:w="96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155054" w:rsidRPr="004D007B" w14:paraId="5481CEED" w14:textId="77777777" w:rsidTr="008C410D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03825C9B" w14:textId="77777777" w:rsidR="00155054" w:rsidRPr="004D007B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14:paraId="3B275F1B" w14:textId="67EFDF76" w:rsidR="00155054" w:rsidRPr="004D007B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>Część/zakres zamówienia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14:paraId="70785C82" w14:textId="77777777" w:rsidR="00155054" w:rsidRPr="004D007B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  <w:vertAlign w:val="superscript"/>
              </w:rPr>
            </w:pP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>Nazwa (firma) podwykonawcy</w:t>
            </w:r>
          </w:p>
        </w:tc>
      </w:tr>
      <w:tr w:rsidR="00155054" w:rsidRPr="004D007B" w14:paraId="5FCC67D7" w14:textId="77777777">
        <w:trPr>
          <w:trHeight w:val="360"/>
        </w:trPr>
        <w:tc>
          <w:tcPr>
            <w:tcW w:w="876" w:type="dxa"/>
          </w:tcPr>
          <w:p w14:paraId="12EC42ED" w14:textId="77777777" w:rsidR="00155054" w:rsidRPr="004D007B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38" w:type="dxa"/>
          </w:tcPr>
          <w:p w14:paraId="0CD035FF" w14:textId="77777777" w:rsidR="00155054" w:rsidRPr="004D007B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2AB43E72" w14:textId="77777777" w:rsidR="00155054" w:rsidRPr="004D007B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4D007B" w14:paraId="579698B6" w14:textId="77777777">
        <w:trPr>
          <w:trHeight w:val="380"/>
        </w:trPr>
        <w:tc>
          <w:tcPr>
            <w:tcW w:w="876" w:type="dxa"/>
          </w:tcPr>
          <w:p w14:paraId="3FB8876F" w14:textId="77777777" w:rsidR="00155054" w:rsidRPr="004D007B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38" w:type="dxa"/>
          </w:tcPr>
          <w:p w14:paraId="25308F7B" w14:textId="77777777" w:rsidR="00155054" w:rsidRPr="004D007B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52FD3993" w14:textId="77777777" w:rsidR="00155054" w:rsidRPr="004D007B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4D007B" w14:paraId="4A33AC7E" w14:textId="77777777">
        <w:trPr>
          <w:trHeight w:val="380"/>
        </w:trPr>
        <w:tc>
          <w:tcPr>
            <w:tcW w:w="876" w:type="dxa"/>
          </w:tcPr>
          <w:p w14:paraId="476D75ED" w14:textId="77777777" w:rsidR="00155054" w:rsidRPr="004D007B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38" w:type="dxa"/>
          </w:tcPr>
          <w:p w14:paraId="4D51EFF2" w14:textId="77777777" w:rsidR="00155054" w:rsidRPr="004D007B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5B6EF180" w14:textId="77777777" w:rsidR="00155054" w:rsidRPr="004D007B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3B6D3451" w14:textId="77777777" w:rsidR="00BD5DFD" w:rsidRPr="004D007B" w:rsidRDefault="00BD5DFD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7CD965" w14:textId="6442427A" w:rsidR="00155054" w:rsidRPr="004D007B" w:rsidRDefault="007A58AB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Wielkość przedsiębiorstwa (oznaczyć znakiem X lub podobnym)</w:t>
      </w:r>
    </w:p>
    <w:p w14:paraId="3BACECF4" w14:textId="77777777" w:rsidR="001253BB" w:rsidRPr="004D007B" w:rsidRDefault="001253BB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Style w:val="a2"/>
        <w:tblW w:w="95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8"/>
        <w:gridCol w:w="1914"/>
      </w:tblGrid>
      <w:tr w:rsidR="00155054" w:rsidRPr="004D007B" w14:paraId="4E723D8B" w14:textId="77777777">
        <w:trPr>
          <w:trHeight w:val="560"/>
        </w:trPr>
        <w:tc>
          <w:tcPr>
            <w:tcW w:w="7598" w:type="dxa"/>
            <w:vAlign w:val="center"/>
          </w:tcPr>
          <w:p w14:paraId="740B30BE" w14:textId="77777777" w:rsidR="00155054" w:rsidRPr="004D007B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Mikroprzedsiębiorstwo:</w:t>
            </w: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przedsiębiorstwo, które </w:t>
            </w: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zatrudnia mniej niż 10 osób</w:t>
            </w: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którego roczny obrót lub roczna suma bilansowa </w:t>
            </w: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nie przekracza 2 milionów EUR</w:t>
            </w:r>
          </w:p>
        </w:tc>
        <w:tc>
          <w:tcPr>
            <w:tcW w:w="1914" w:type="dxa"/>
            <w:vAlign w:val="center"/>
          </w:tcPr>
          <w:p w14:paraId="6C59DCA3" w14:textId="77777777" w:rsidR="00155054" w:rsidRPr="004D007B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4D007B" w14:paraId="0ED77128" w14:textId="77777777">
        <w:trPr>
          <w:trHeight w:val="560"/>
        </w:trPr>
        <w:tc>
          <w:tcPr>
            <w:tcW w:w="7598" w:type="dxa"/>
            <w:vAlign w:val="center"/>
          </w:tcPr>
          <w:p w14:paraId="0FAFDFBB" w14:textId="77777777" w:rsidR="00155054" w:rsidRPr="004D007B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Małe przedsiębiorstwo:</w:t>
            </w: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przedsiębiorstwo, które </w:t>
            </w: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zatrudnia mniej niż 50 osób</w:t>
            </w: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którego roczny obrót lub roczna suma bilansowa </w:t>
            </w: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nie przekracza 10 milionów EUR</w:t>
            </w:r>
          </w:p>
        </w:tc>
        <w:tc>
          <w:tcPr>
            <w:tcW w:w="1914" w:type="dxa"/>
            <w:vAlign w:val="center"/>
          </w:tcPr>
          <w:p w14:paraId="6926C16D" w14:textId="77777777" w:rsidR="00155054" w:rsidRPr="004D007B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4D007B" w14:paraId="647ABD37" w14:textId="77777777">
        <w:trPr>
          <w:trHeight w:val="840"/>
        </w:trPr>
        <w:tc>
          <w:tcPr>
            <w:tcW w:w="7598" w:type="dxa"/>
            <w:vAlign w:val="center"/>
          </w:tcPr>
          <w:p w14:paraId="7A1CB6FD" w14:textId="77777777" w:rsidR="00155054" w:rsidRPr="004D007B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lastRenderedPageBreak/>
              <w:t>Średnie przedsiębiorstwa: przedsiębiorstwa, które nie są mikroprzedsiębiorstwami ani małymi przedsiębiorstwami</w:t>
            </w: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914" w:type="dxa"/>
            <w:vAlign w:val="center"/>
          </w:tcPr>
          <w:p w14:paraId="3AA4EF3D" w14:textId="77777777" w:rsidR="00155054" w:rsidRPr="004D007B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4D007B" w14:paraId="1C289B13" w14:textId="77777777" w:rsidTr="00BF02BA">
        <w:trPr>
          <w:trHeight w:val="340"/>
        </w:trPr>
        <w:tc>
          <w:tcPr>
            <w:tcW w:w="7598" w:type="dxa"/>
            <w:vAlign w:val="center"/>
          </w:tcPr>
          <w:p w14:paraId="53B9E0D0" w14:textId="77777777" w:rsidR="00155054" w:rsidRPr="004D007B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Żadne z powyższych</w:t>
            </w:r>
          </w:p>
        </w:tc>
        <w:tc>
          <w:tcPr>
            <w:tcW w:w="1914" w:type="dxa"/>
            <w:vAlign w:val="center"/>
          </w:tcPr>
          <w:p w14:paraId="1CF272BE" w14:textId="77777777" w:rsidR="00155054" w:rsidRPr="004D007B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5CD1D648" w14:textId="77777777" w:rsidR="00BF02BA" w:rsidRPr="004D007B" w:rsidRDefault="00BF02BA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91672B3" w14:textId="5E71BF81" w:rsidR="00155054" w:rsidRPr="004D007B" w:rsidRDefault="008C410D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</w:rPr>
        <w:t>, że wypełniłem obowiązki informacyjne przewidziane w art. 13 lub art. 14 RODO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  <w:vertAlign w:val="superscript"/>
        </w:rPr>
        <w:t>1)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657FEC9" w14:textId="77777777" w:rsidR="004D6CD4" w:rsidRPr="004D007B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8D61ABE" w14:textId="77777777" w:rsidR="004D6CD4" w:rsidRPr="004D007B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297BB84" w14:textId="77777777" w:rsidR="00407CB8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Dokumenty</w:t>
      </w:r>
    </w:p>
    <w:p w14:paraId="4404F44F" w14:textId="6E51C8F8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Na potwierdzenie spełnienia wymagań do oferty załączam: </w:t>
      </w:r>
    </w:p>
    <w:p w14:paraId="0D1D542B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.......... .......... .......... .......... .......... .......... .......... .......... ..........</w:t>
      </w:r>
    </w:p>
    <w:p w14:paraId="3932A474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66DBBDC5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170C2149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4765A484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165423C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</w:rPr>
        <w:t>Zastrzeżenie wykonawcy</w:t>
      </w:r>
    </w:p>
    <w:p w14:paraId="44AAA8F3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220521C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Niżej wymienione dokumenty składające się na ofertę, stanowiące tajemnicę przedsiębiorstwa 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br/>
        <w:t xml:space="preserve">w rozumieniu przepisów o zwalczaniu nieuczciwej konkurencji, nie mogą być udostępniane </w:t>
      </w:r>
      <w:r w:rsidRPr="004D007B">
        <w:rPr>
          <w:rFonts w:ascii="Sylfaen" w:eastAsia="Arial" w:hAnsi="Sylfaen" w:cs="Arial"/>
          <w:i/>
          <w:color w:val="000000"/>
          <w:sz w:val="22"/>
          <w:szCs w:val="22"/>
        </w:rPr>
        <w:t>(wykonawca zobowiązany jest wykazać, iż zastrzeżone informacje stanowią tajemnicę przedsiębiorstwa):</w:t>
      </w:r>
    </w:p>
    <w:p w14:paraId="0CFAE23A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0FC58DAF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28D93869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055D2B6" w14:textId="77777777" w:rsidR="00155054" w:rsidRPr="004D007B" w:rsidRDefault="00155054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815D4B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Inne informacje wykonawcy: </w:t>
      </w:r>
    </w:p>
    <w:p w14:paraId="68E4E388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2FF9B7B7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1A09C31F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038F355C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167517F" w14:textId="77777777" w:rsidR="00BD5DFD" w:rsidRPr="004D007B" w:rsidRDefault="00BD5D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3AE6BC0" w14:textId="48554E4A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............................</w:t>
      </w:r>
    </w:p>
    <w:p w14:paraId="75686CE7" w14:textId="31DEB868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(data</w:t>
      </w:r>
      <w:r w:rsidR="00407CB8" w:rsidRPr="004D007B">
        <w:rPr>
          <w:rFonts w:ascii="Sylfaen" w:eastAsia="Arial" w:hAnsi="Sylfaen" w:cs="Arial"/>
          <w:color w:val="000000"/>
          <w:sz w:val="22"/>
          <w:szCs w:val="22"/>
        </w:rPr>
        <w:t>)</w:t>
      </w:r>
    </w:p>
    <w:p w14:paraId="4226D70C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14CE62" w14:textId="77777777" w:rsidR="001253BB" w:rsidRPr="004D007B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3E43E39F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i/>
          <w:color w:val="000000"/>
          <w:sz w:val="22"/>
          <w:szCs w:val="22"/>
        </w:rPr>
        <w:t>* niepotrzebne skreślić</w:t>
      </w:r>
    </w:p>
    <w:p w14:paraId="4D800D39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i/>
          <w:color w:val="000000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8821F8" w14:textId="77777777" w:rsidR="00155054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i/>
          <w:color w:val="000000"/>
          <w:sz w:val="22"/>
          <w:szCs w:val="22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</w:t>
      </w:r>
      <w:r w:rsidRPr="004D007B">
        <w:rPr>
          <w:rFonts w:ascii="Sylfaen" w:eastAsia="Arial" w:hAnsi="Sylfaen" w:cs="Arial"/>
          <w:i/>
          <w:color w:val="000000"/>
          <w:sz w:val="22"/>
          <w:szCs w:val="22"/>
        </w:rPr>
        <w:lastRenderedPageBreak/>
        <w:t>oświadczenia wykonawca nie składa (usunięcie treści oświadczenia np. przez jego wykreślenie).</w:t>
      </w:r>
    </w:p>
    <w:p w14:paraId="258EB2C4" w14:textId="77777777" w:rsidR="00D60A9A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6E6CD900" w14:textId="77777777" w:rsidR="00D60A9A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60CDBFFF" w14:textId="77777777" w:rsidR="00D60A9A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504B8229" w14:textId="77777777" w:rsidR="00D60A9A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7BCD47A4" w14:textId="77777777" w:rsidR="00D60A9A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0D425C3C" w14:textId="77777777" w:rsidR="00D60A9A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38CB6F7E" w14:textId="77777777" w:rsidR="00D60A9A" w:rsidRPr="00415B0D" w:rsidRDefault="00D60A9A" w:rsidP="00D60A9A">
      <w:pPr>
        <w:tabs>
          <w:tab w:val="left" w:pos="1978"/>
          <w:tab w:val="left" w:pos="3828"/>
          <w:tab w:val="center" w:pos="4677"/>
        </w:tabs>
        <w:spacing w:after="0" w:line="360" w:lineRule="auto"/>
        <w:ind w:left="0" w:hanging="2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F811880" w14:textId="77777777" w:rsidR="00D60A9A" w:rsidRPr="00415B0D" w:rsidRDefault="00D60A9A" w:rsidP="00D60A9A">
      <w:pPr>
        <w:tabs>
          <w:tab w:val="left" w:pos="1978"/>
          <w:tab w:val="left" w:pos="3828"/>
          <w:tab w:val="center" w:pos="4677"/>
        </w:tabs>
        <w:spacing w:after="0" w:line="360" w:lineRule="auto"/>
        <w:ind w:left="0" w:hanging="2"/>
        <w:textAlignment w:val="baseline"/>
        <w:rPr>
          <w:rFonts w:ascii="Century Gothic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45D934CD" w14:textId="77777777" w:rsidR="00D60A9A" w:rsidRPr="004D007B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sectPr w:rsidR="00D60A9A" w:rsidRPr="004D007B" w:rsidSect="00932B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44606" w14:textId="77777777" w:rsidR="00A552C8" w:rsidRDefault="00A552C8" w:rsidP="00D0669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136403F" w14:textId="77777777" w:rsidR="00A552C8" w:rsidRDefault="00A552C8" w:rsidP="00D0669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3EDE5" w14:textId="77777777" w:rsidR="001E66A8" w:rsidRDefault="001E66A8" w:rsidP="001E66A8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317D2" w14:textId="77777777" w:rsidR="00155054" w:rsidRPr="00BF02BA" w:rsidRDefault="00B76852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="007A58AB"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642821">
      <w:rPr>
        <w:noProof/>
        <w:color w:val="000000"/>
        <w:sz w:val="18"/>
        <w:szCs w:val="18"/>
      </w:rPr>
      <w:t>12</w:t>
    </w:r>
    <w:r w:rsidRPr="00BF02BA">
      <w:rPr>
        <w:color w:val="000000"/>
        <w:sz w:val="18"/>
        <w:szCs w:val="18"/>
      </w:rPr>
      <w:fldChar w:fldCharType="end"/>
    </w:r>
  </w:p>
  <w:p w14:paraId="7FF59A9E" w14:textId="30D5537E" w:rsidR="00932B1B" w:rsidRPr="008165F8" w:rsidRDefault="00932B1B" w:rsidP="00932B1B">
    <w:pPr>
      <w:pStyle w:val="Stopka"/>
      <w:pBdr>
        <w:top w:val="single" w:sz="4" w:space="1" w:color="auto"/>
      </w:pBdr>
      <w:ind w:left="0" w:hanging="2"/>
      <w:jc w:val="center"/>
      <w:rPr>
        <w:rFonts w:ascii="Times New Roman" w:hAnsi="Times New Roman" w:cs="Times New Roman"/>
        <w:position w:val="0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58B63" w14:textId="77777777" w:rsidR="001E66A8" w:rsidRDefault="001E66A8" w:rsidP="001E66A8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F1C25" w14:textId="77777777" w:rsidR="00A552C8" w:rsidRDefault="00A552C8" w:rsidP="00D0669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327236A" w14:textId="77777777" w:rsidR="00A552C8" w:rsidRDefault="00A552C8" w:rsidP="00D06691">
      <w:pPr>
        <w:spacing w:after="0" w:line="240" w:lineRule="auto"/>
        <w:ind w:left="0" w:hanging="2"/>
      </w:pPr>
      <w:r>
        <w:continuationSeparator/>
      </w:r>
    </w:p>
  </w:footnote>
  <w:footnote w:id="1">
    <w:p w14:paraId="184E78D5" w14:textId="77777777" w:rsidR="00942CF7" w:rsidDel="005F0694" w:rsidRDefault="00942CF7" w:rsidP="00942CF7">
      <w:pPr>
        <w:pStyle w:val="Tekstprzypisudolnego"/>
        <w:ind w:left="0" w:hanging="2"/>
        <w:rPr>
          <w:del w:id="578" w:author="Konto Microsoft" w:date="2022-07-29T13:21:00Z"/>
        </w:rPr>
      </w:pPr>
      <w:del w:id="579" w:author="Konto Microsoft" w:date="2022-07-29T13:21:00Z">
        <w:r w:rsidDel="005F0694">
          <w:rPr>
            <w:rStyle w:val="Odwoanieprzypisudolnego"/>
          </w:rPr>
          <w:footnoteRef/>
        </w:r>
        <w:r w:rsidDel="005F0694">
          <w:delText xml:space="preserve"> Lokalizacja obiektu, w którym będzie wykonywane zamówienia: województwo mazowieckie lub łódzkie w pasie wzdłuż  autostrady A2, na odcinku Łódź-Warszawa, ograniczonym węzłami autostrady Stryków na zachodzie i Grodzisk Mazowiecki na wschodzie, w odległości do 35 km w linii prostej od najbliższego węzła autostrady A2 na odcinku Łódź (węzeł Stryków) – Warszawa (węzeł Grodzisk Mazowiecki). Zamawiający będzie weryfikował tę odległość za pomocą narzędzia Google Maps  posługując się pomiarem w linii prostej (za pomocą funkcji „zmierz odległość” pod prawym klawiszem myszki w Google Maps). Dla ułatwienia dokonania obliczeń Zamawiający określa za pomocą współrzędnych GPS pozycję węzła Stryków jako 51°53'19.3"N 19°35'23.6"E, a pozycję węzła Grodzisk Mazowiecki jako 52°08'42.0"N 20°36'33.7"E. Za pozycję poszczególnych węzłów autostrady A2 położonych pomiędzy tymi dwoma krańcowymi punktami - należy przyjąć punkt przecięcia osi autostrady z osią głównej drogi przecinającej autostradę w bezpośredniej bliskości danego węzła autostradowego, czyli miejsca które pozwala na zjazd z autostrady.</w:delText>
        </w:r>
      </w:del>
    </w:p>
    <w:p w14:paraId="590D074F" w14:textId="157E4CBD" w:rsidR="00942CF7" w:rsidDel="005F0694" w:rsidRDefault="00942CF7" w:rsidP="00942CF7">
      <w:pPr>
        <w:pStyle w:val="Tekstprzypisudolnego"/>
        <w:ind w:left="0" w:hanging="2"/>
        <w:rPr>
          <w:del w:id="580" w:author="Konto Microsoft" w:date="2022-07-29T13:21:00Z"/>
        </w:rPr>
      </w:pPr>
      <w:del w:id="581" w:author="Konto Microsoft" w:date="2022-07-29T13:21:00Z">
        <w:r w:rsidDel="005F0694">
          <w:delText>UWAGA: Odległość będzie liczona od jednego z w/w punktów na autostradzie, do punktu, który odpowiada głównemu wejściu do budynku, w którym jest główna sala konferencyjna, którą oferuje w ramach swej usługi dany Wykonawca. Tak wyliczoną odległość należy wpisać do formularza ofertowego.</w:delText>
        </w:r>
      </w:del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8525C" w14:textId="77777777" w:rsidR="001E66A8" w:rsidRDefault="001E66A8" w:rsidP="001E66A8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4E719" w14:textId="333AF29C" w:rsidR="00155054" w:rsidRPr="00925D20" w:rsidRDefault="0089573F" w:rsidP="00925D20">
    <w:pPr>
      <w:pStyle w:val="Nagwek"/>
      <w:pBdr>
        <w:bottom w:val="single" w:sz="4" w:space="1" w:color="auto"/>
      </w:pBdr>
      <w:ind w:left="0" w:hanging="2"/>
      <w:jc w:val="center"/>
    </w:pPr>
    <w:r w:rsidRPr="0089573F">
      <w:rPr>
        <w:rFonts w:ascii="Times New Roman" w:hAnsi="Times New Roman" w:cs="Times New Roman"/>
        <w:i/>
        <w:sz w:val="16"/>
        <w:szCs w:val="16"/>
      </w:rPr>
      <w:t xml:space="preserve">Postępowanie nr </w:t>
    </w:r>
    <w:r w:rsidR="00330F48">
      <w:rPr>
        <w:rFonts w:ascii="Times New Roman" w:hAnsi="Times New Roman" w:cs="Times New Roman"/>
        <w:i/>
        <w:sz w:val="16"/>
        <w:szCs w:val="16"/>
      </w:rPr>
      <w:t xml:space="preserve"> </w:t>
    </w:r>
    <w:r w:rsidR="00124EF3">
      <w:rPr>
        <w:rFonts w:ascii="Times New Roman" w:hAnsi="Times New Roman" w:cs="Times New Roman"/>
        <w:i/>
        <w:sz w:val="16"/>
        <w:szCs w:val="16"/>
      </w:rPr>
      <w:t>50</w:t>
    </w:r>
    <w:r w:rsidR="00330F48">
      <w:rPr>
        <w:rFonts w:ascii="Times New Roman" w:hAnsi="Times New Roman" w:cs="Times New Roman"/>
        <w:i/>
        <w:sz w:val="16"/>
        <w:szCs w:val="16"/>
      </w:rPr>
      <w:t>/NOR5/2022</w:t>
    </w:r>
    <w:r w:rsidR="009775B6">
      <w:rPr>
        <w:rFonts w:ascii="Times New Roman" w:hAnsi="Times New Roman" w:cs="Times New Roman"/>
        <w:i/>
        <w:sz w:val="16"/>
        <w:szCs w:val="16"/>
      </w:rPr>
      <w:t xml:space="preserve"> </w:t>
    </w:r>
    <w:r w:rsidR="00B07A2B" w:rsidRPr="00B07A2B">
      <w:rPr>
        <w:rFonts w:ascii="Times New Roman" w:hAnsi="Times New Roman" w:cs="Times New Roman"/>
        <w:i/>
        <w:sz w:val="16"/>
        <w:szCs w:val="16"/>
      </w:rPr>
      <w:t xml:space="preserve">– </w:t>
    </w:r>
    <w:r w:rsidR="00E7255D">
      <w:rPr>
        <w:rFonts w:ascii="Times New Roman" w:hAnsi="Times New Roman" w:cs="Times New Roman"/>
        <w:i/>
        <w:sz w:val="16"/>
        <w:szCs w:val="16"/>
      </w:rPr>
      <w:t xml:space="preserve"> usługa </w:t>
    </w:r>
    <w:r w:rsidR="00C95144">
      <w:rPr>
        <w:rFonts w:ascii="Times New Roman" w:hAnsi="Times New Roman" w:cs="Times New Roman"/>
        <w:i/>
        <w:sz w:val="16"/>
        <w:szCs w:val="16"/>
      </w:rPr>
      <w:t>hotelarsko - gastronomiczna</w:t>
    </w:r>
    <w:r w:rsidR="00E7255D">
      <w:rPr>
        <w:rFonts w:ascii="Times New Roman" w:hAnsi="Times New Roman" w:cs="Times New Roman"/>
        <w:i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9ADDE" w14:textId="77777777" w:rsidR="001E66A8" w:rsidRDefault="001E66A8" w:rsidP="001E66A8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A7A7E"/>
    <w:multiLevelType w:val="hybridMultilevel"/>
    <w:tmpl w:val="31086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348E4"/>
    <w:multiLevelType w:val="hybridMultilevel"/>
    <w:tmpl w:val="42564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155EA"/>
    <w:multiLevelType w:val="hybridMultilevel"/>
    <w:tmpl w:val="4402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to Microsoft">
    <w15:presenceInfo w15:providerId="Windows Live" w15:userId="7275158479f591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54"/>
    <w:rsid w:val="00053C1D"/>
    <w:rsid w:val="00087AB2"/>
    <w:rsid w:val="00096C3C"/>
    <w:rsid w:val="000A15B1"/>
    <w:rsid w:val="000A557E"/>
    <w:rsid w:val="000B54C6"/>
    <w:rsid w:val="000C57E4"/>
    <w:rsid w:val="00114C07"/>
    <w:rsid w:val="0012367D"/>
    <w:rsid w:val="00124EF3"/>
    <w:rsid w:val="001253BB"/>
    <w:rsid w:val="001366BF"/>
    <w:rsid w:val="00155054"/>
    <w:rsid w:val="0016408D"/>
    <w:rsid w:val="001C4371"/>
    <w:rsid w:val="001E66A8"/>
    <w:rsid w:val="00276BB0"/>
    <w:rsid w:val="002A695F"/>
    <w:rsid w:val="002B13C5"/>
    <w:rsid w:val="002F42B2"/>
    <w:rsid w:val="003215B3"/>
    <w:rsid w:val="00330F48"/>
    <w:rsid w:val="00340039"/>
    <w:rsid w:val="00372D84"/>
    <w:rsid w:val="00392D0A"/>
    <w:rsid w:val="0039440E"/>
    <w:rsid w:val="003B37CD"/>
    <w:rsid w:val="003E0D5B"/>
    <w:rsid w:val="003F7AF7"/>
    <w:rsid w:val="00400092"/>
    <w:rsid w:val="004036EB"/>
    <w:rsid w:val="00407CB8"/>
    <w:rsid w:val="0042749E"/>
    <w:rsid w:val="00486E06"/>
    <w:rsid w:val="004956E3"/>
    <w:rsid w:val="004A0373"/>
    <w:rsid w:val="004A7DC3"/>
    <w:rsid w:val="004C76C6"/>
    <w:rsid w:val="004D007B"/>
    <w:rsid w:val="004D6CD4"/>
    <w:rsid w:val="00500F94"/>
    <w:rsid w:val="00526BA7"/>
    <w:rsid w:val="00532E91"/>
    <w:rsid w:val="00542CBC"/>
    <w:rsid w:val="005645D3"/>
    <w:rsid w:val="00570478"/>
    <w:rsid w:val="005B1943"/>
    <w:rsid w:val="005C4072"/>
    <w:rsid w:val="005C4B3D"/>
    <w:rsid w:val="005C6ED3"/>
    <w:rsid w:val="005D4CF2"/>
    <w:rsid w:val="005D6D6E"/>
    <w:rsid w:val="005D7D12"/>
    <w:rsid w:val="005E1B31"/>
    <w:rsid w:val="005E777A"/>
    <w:rsid w:val="005F0694"/>
    <w:rsid w:val="005F3AEE"/>
    <w:rsid w:val="00604568"/>
    <w:rsid w:val="006316FD"/>
    <w:rsid w:val="00642821"/>
    <w:rsid w:val="0066714C"/>
    <w:rsid w:val="00677080"/>
    <w:rsid w:val="00694B51"/>
    <w:rsid w:val="006B04AE"/>
    <w:rsid w:val="006E700E"/>
    <w:rsid w:val="00717946"/>
    <w:rsid w:val="0076242D"/>
    <w:rsid w:val="00785628"/>
    <w:rsid w:val="00787C4C"/>
    <w:rsid w:val="007A58AB"/>
    <w:rsid w:val="007B1C0A"/>
    <w:rsid w:val="007F13AA"/>
    <w:rsid w:val="00800B79"/>
    <w:rsid w:val="00806A25"/>
    <w:rsid w:val="00812874"/>
    <w:rsid w:val="00812AD7"/>
    <w:rsid w:val="008165F8"/>
    <w:rsid w:val="00827D28"/>
    <w:rsid w:val="0085332E"/>
    <w:rsid w:val="0088483A"/>
    <w:rsid w:val="0089226F"/>
    <w:rsid w:val="0089573F"/>
    <w:rsid w:val="00895749"/>
    <w:rsid w:val="008A6154"/>
    <w:rsid w:val="008B4F71"/>
    <w:rsid w:val="008B63A0"/>
    <w:rsid w:val="008C410D"/>
    <w:rsid w:val="008C6061"/>
    <w:rsid w:val="0090279E"/>
    <w:rsid w:val="00905E12"/>
    <w:rsid w:val="00915509"/>
    <w:rsid w:val="00925D20"/>
    <w:rsid w:val="00932B1B"/>
    <w:rsid w:val="00942CF7"/>
    <w:rsid w:val="009775B6"/>
    <w:rsid w:val="00985D70"/>
    <w:rsid w:val="00995DA3"/>
    <w:rsid w:val="00997682"/>
    <w:rsid w:val="009A5C8E"/>
    <w:rsid w:val="009B3AB2"/>
    <w:rsid w:val="009D7C41"/>
    <w:rsid w:val="009E0FF0"/>
    <w:rsid w:val="00A03AEF"/>
    <w:rsid w:val="00A07328"/>
    <w:rsid w:val="00A1276B"/>
    <w:rsid w:val="00A45FA3"/>
    <w:rsid w:val="00A50A82"/>
    <w:rsid w:val="00A552C8"/>
    <w:rsid w:val="00AF6570"/>
    <w:rsid w:val="00B07A2B"/>
    <w:rsid w:val="00B34A25"/>
    <w:rsid w:val="00B4480D"/>
    <w:rsid w:val="00B7322F"/>
    <w:rsid w:val="00B76852"/>
    <w:rsid w:val="00B859A6"/>
    <w:rsid w:val="00B86EE1"/>
    <w:rsid w:val="00BC0FDB"/>
    <w:rsid w:val="00BD5DFD"/>
    <w:rsid w:val="00BD6821"/>
    <w:rsid w:val="00BD6C7D"/>
    <w:rsid w:val="00BF02BA"/>
    <w:rsid w:val="00BF4914"/>
    <w:rsid w:val="00C11841"/>
    <w:rsid w:val="00C475B6"/>
    <w:rsid w:val="00C54E70"/>
    <w:rsid w:val="00C876EA"/>
    <w:rsid w:val="00C91BD0"/>
    <w:rsid w:val="00C95144"/>
    <w:rsid w:val="00CC6C8E"/>
    <w:rsid w:val="00D06691"/>
    <w:rsid w:val="00D20ABB"/>
    <w:rsid w:val="00D40BB3"/>
    <w:rsid w:val="00D44725"/>
    <w:rsid w:val="00D60A9A"/>
    <w:rsid w:val="00D67F0F"/>
    <w:rsid w:val="00DC5DD4"/>
    <w:rsid w:val="00E30985"/>
    <w:rsid w:val="00E55CD7"/>
    <w:rsid w:val="00E7255D"/>
    <w:rsid w:val="00E971E0"/>
    <w:rsid w:val="00EF3A03"/>
    <w:rsid w:val="00F01B17"/>
    <w:rsid w:val="00F03832"/>
    <w:rsid w:val="00F12F37"/>
    <w:rsid w:val="00F14D29"/>
    <w:rsid w:val="00F85E43"/>
    <w:rsid w:val="00F93982"/>
    <w:rsid w:val="00FC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F6623"/>
  <w15:docId w15:val="{343D0266-7FC1-475D-8807-5DEA242B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5054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2"/>
    <w:next w:val="Normalny2"/>
    <w:rsid w:val="001550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1550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1550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1550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1550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2"/>
    <w:next w:val="Normalny2"/>
    <w:rsid w:val="0015505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55054"/>
  </w:style>
  <w:style w:type="table" w:customStyle="1" w:styleId="TableNormal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15505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155054"/>
  </w:style>
  <w:style w:type="table" w:customStyle="1" w:styleId="TableNormal0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qFormat/>
    <w:rsid w:val="0015505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odstawowyZnakTekstpodstawowF2F2">
    <w:name w:val="Tekst podstawowy;Znak;Tekst podstawow.(F2);(F2)"/>
    <w:basedOn w:val="Normalny"/>
    <w:rsid w:val="0015505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ZnakZnakZnakZnak1TekstpodstawowF2ZnakF2Znak">
    <w:name w:val="Tekst podstawowy Znak;Znak Znak;Znak Znak1;Tekst podstawow.(F2) Znak;(F2) Znak"/>
    <w:basedOn w:val="Domylnaczcionkaakapitu"/>
    <w:rsid w:val="00155054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sid w:val="0015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5505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2"/>
    <w:next w:val="Normalny2"/>
    <w:rsid w:val="001550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Zawartotabeli">
    <w:name w:val="Zawartość tabeli"/>
    <w:basedOn w:val="Tekstpodstawowy"/>
    <w:rsid w:val="009A5C8E"/>
    <w:pPr>
      <w:widowControl w:val="0"/>
      <w:suppressLineNumbers/>
      <w:spacing w:after="0" w:line="100" w:lineRule="atLeast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Arial Unicode MS" w:hAnsi="Times New Roman" w:cs="Tahoma"/>
      <w:b/>
      <w:kern w:val="1"/>
      <w:position w:val="0"/>
      <w:sz w:val="52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5C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5C8E"/>
    <w:rPr>
      <w:position w:val="-1"/>
      <w:sz w:val="22"/>
      <w:szCs w:val="22"/>
      <w:lang w:eastAsia="en-US"/>
    </w:rPr>
  </w:style>
  <w:style w:type="paragraph" w:customStyle="1" w:styleId="Skrconyadreszwrotny">
    <w:name w:val="Skrócony adres zwrotny"/>
    <w:basedOn w:val="Normalny"/>
    <w:rsid w:val="00C91BD0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3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36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367D"/>
    <w:rPr>
      <w:position w:val="-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6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67D"/>
    <w:rPr>
      <w:b/>
      <w:bCs/>
      <w:position w:val="-1"/>
      <w:lang w:eastAsia="en-US"/>
    </w:rPr>
  </w:style>
  <w:style w:type="paragraph" w:styleId="Akapitzlist">
    <w:name w:val="List Paragraph"/>
    <w:basedOn w:val="Normalny"/>
    <w:uiPriority w:val="34"/>
    <w:qFormat/>
    <w:rsid w:val="00C876EA"/>
    <w:pPr>
      <w:suppressAutoHyphens w:val="0"/>
      <w:spacing w:after="0" w:line="240" w:lineRule="auto"/>
      <w:ind w:leftChars="0" w:left="720" w:firstLineChars="0" w:firstLine="0"/>
      <w:textDirection w:val="lrTb"/>
      <w:textAlignment w:val="auto"/>
      <w:outlineLvl w:val="9"/>
    </w:pPr>
    <w:rPr>
      <w:rFonts w:eastAsia="Times New Roman" w:cs="Times New Roman"/>
      <w:position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2C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2CF7"/>
    <w:rPr>
      <w:position w:val="-1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2CF7"/>
    <w:rPr>
      <w:vertAlign w:val="superscript"/>
    </w:rPr>
  </w:style>
  <w:style w:type="table" w:styleId="Tabela-Siatka">
    <w:name w:val="Table Grid"/>
    <w:basedOn w:val="Standardowy"/>
    <w:rsid w:val="00124EF3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124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iast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2646</Words>
  <Characters>15877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2</cp:revision>
  <dcterms:created xsi:type="dcterms:W3CDTF">2022-07-29T11:28:00Z</dcterms:created>
  <dcterms:modified xsi:type="dcterms:W3CDTF">2022-07-29T11:28:00Z</dcterms:modified>
</cp:coreProperties>
</file>