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bookmarkStart w:id="0" w:name="_GoBack"/>
      <w:bookmarkEnd w:id="0"/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4D007B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4D007B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4D007B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4D007B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4D007B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4D007B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4D007B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4D007B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4D007B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4D007B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633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4D007B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4D007B" w:rsidRDefault="009A508A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4D007B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4D007B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4D007B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79643A2A" w:rsidR="005F0694" w:rsidRPr="005F0694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1" w:author="Konto Microsoft" w:date="2022-07-29T13:23:00Z"/>
          <w:rFonts w:ascii="Arial" w:eastAsia="Arial" w:hAnsi="Arial" w:cs="Arial"/>
          <w:b/>
          <w:color w:val="000000"/>
          <w:rPrChange w:id="2" w:author="Konto Microsoft" w:date="2022-07-29T13:23:00Z">
            <w:rPr>
              <w:ins w:id="3" w:author="Konto Microsoft" w:date="2022-07-29T13:23:00Z"/>
              <w:rFonts w:ascii="Arial" w:eastAsia="Arial" w:hAnsi="Arial" w:cs="Arial"/>
              <w:b/>
              <w:i/>
              <w:color w:val="000000"/>
              <w:u w:val="single"/>
            </w:rPr>
          </w:rPrChange>
        </w:rPr>
      </w:pPr>
      <w:ins w:id="4" w:author="Konto Microsoft" w:date="2022-07-29T13:23:00Z">
        <w:r w:rsidRPr="005F0694">
          <w:rPr>
            <w:rFonts w:ascii="Arial" w:eastAsia="Arial" w:hAnsi="Arial" w:cs="Arial"/>
            <w:b/>
            <w:color w:val="000000"/>
            <w:rPrChange w:id="5" w:author="Konto Microsoft" w:date="2022-07-29T13:23:00Z"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rPrChange>
          </w:rPr>
          <w:t xml:space="preserve">Zobowiązanie Wykonawcy </w:t>
        </w:r>
        <w:r w:rsidRPr="005F0694">
          <w:rPr>
            <w:rFonts w:ascii="Arial" w:eastAsia="Arial" w:hAnsi="Arial" w:cs="Arial"/>
            <w:b/>
            <w:color w:val="000000"/>
          </w:rPr>
          <w:t>ZADANIE NR 1</w:t>
        </w:r>
      </w:ins>
    </w:p>
    <w:p w14:paraId="0D2890FE" w14:textId="77777777" w:rsidR="00124EF3" w:rsidRPr="005F069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u w:val="single"/>
        </w:rPr>
      </w:pPr>
      <w:r w:rsidRPr="005F0694">
        <w:rPr>
          <w:rFonts w:ascii="Arial" w:eastAsia="Arial" w:hAnsi="Arial" w:cs="Arial"/>
          <w:b/>
          <w:i/>
          <w:color w:val="000000"/>
          <w:u w:val="single"/>
        </w:rPr>
        <w:t xml:space="preserve">Nawiązując do ogłoszenia o zamówieniu publicznym na: „Świadczenie usług hotelarsko – restauracyjnych dla celów szkolenia oraz zapewnienie sal konferencyjnych dla Zadania nr 1 w miejscowości Zabrze, 13-14 września 2022 </w:t>
      </w:r>
    </w:p>
    <w:p w14:paraId="684F0DFA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3BD82861" w14:textId="48B3568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>
        <w:rPr>
          <w:rFonts w:ascii="Arial" w:eastAsia="Arial" w:hAnsi="Arial" w:cs="Arial"/>
          <w:i/>
          <w:color w:val="000000"/>
        </w:rPr>
        <w:t xml:space="preserve">50/NOR5/2022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6E91F50A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727EBC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374E71B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Całkowita cena za realiz</w:t>
      </w:r>
      <w:r>
        <w:rPr>
          <w:rFonts w:ascii="Arial" w:eastAsia="Arial" w:hAnsi="Arial" w:cs="Arial"/>
          <w:b/>
          <w:color w:val="000000"/>
          <w:sz w:val="22"/>
          <w:u w:val="single"/>
        </w:rPr>
        <w:t>ację zamówienia</w:t>
      </w:r>
    </w:p>
    <w:p w14:paraId="66D2FDE7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476373F0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  <w:r w:rsidRPr="00F32EC6">
        <w:rPr>
          <w:rFonts w:ascii="Arial" w:eastAsia="Arial" w:hAnsi="Arial" w:cs="Arial"/>
          <w:color w:val="000000"/>
          <w:sz w:val="22"/>
        </w:rPr>
        <w:t>(należy podać adres, nazwę)</w:t>
      </w:r>
    </w:p>
    <w:p w14:paraId="4D63A30A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9A5C8E" w14:paraId="5C9426E4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A335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BE34D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BB98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FFA7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8D06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F37A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8500F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24EF3" w:rsidRPr="009A5C8E" w14:paraId="2E3A1EEC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D1B2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D5D79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7BC7D38E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DE4E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5C2995" w14:textId="77777777" w:rsidR="00124EF3" w:rsidRPr="009A5C8E" w:rsidRDefault="00124EF3" w:rsidP="00BD7421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0B67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32D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C2A2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FB5F8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849AF9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C74662F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C0FCC2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D5AB8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7E202E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56EA8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3931D3D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DD590E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244B9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75259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2FF91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229C28F2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81100F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1FA60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całość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FEF011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04CA90C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07FE0848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905A3E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7E2DD2F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4C13B1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4BA0219D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DB95DE" w14:textId="77777777" w:rsidR="00124EF3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114A35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587D9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D6D56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C4EE0A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ECBC8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08E75A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ACBE6C4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59366D88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814F105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66F14E5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818B5B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4DF5D51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60DCB3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FF7D4B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D767DEA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C9416B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BD626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92354F6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B7F1D16" w14:textId="77777777" w:rsidR="00124EF3" w:rsidRPr="006E2C1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t xml:space="preserve">W ramach kryterium </w:t>
      </w:r>
      <w:r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668BA5EA" w14:textId="77777777" w:rsidR="00124EF3" w:rsidRDefault="00124EF3" w:rsidP="00124EF3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14:paraId="234E2255" w14:textId="77777777" w:rsidTr="00BD7421">
        <w:tc>
          <w:tcPr>
            <w:tcW w:w="616" w:type="dxa"/>
          </w:tcPr>
          <w:p w14:paraId="1668E27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0C3DA1F" w14:textId="77777777" w:rsidR="00124EF3" w:rsidRPr="00816A02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0493C5A3" w14:textId="77777777" w:rsidR="00124EF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Wykonawcy wykonania określonych Warunków:</w:t>
            </w:r>
          </w:p>
          <w:p w14:paraId="3411A0AF" w14:textId="77777777" w:rsidR="00124EF3" w:rsidRPr="000E367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124EF3" w14:paraId="14DC1E1C" w14:textId="77777777" w:rsidTr="00BD7421">
        <w:trPr>
          <w:trHeight w:val="1372"/>
        </w:trPr>
        <w:tc>
          <w:tcPr>
            <w:tcW w:w="616" w:type="dxa"/>
          </w:tcPr>
          <w:p w14:paraId="0787D8AB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6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7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1.</w:t>
            </w:r>
          </w:p>
        </w:tc>
        <w:tc>
          <w:tcPr>
            <w:tcW w:w="6330" w:type="dxa"/>
          </w:tcPr>
          <w:p w14:paraId="018FDE09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8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9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07459E7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5AFB673E" w14:textId="77777777" w:rsidTr="00BD7421">
        <w:tc>
          <w:tcPr>
            <w:tcW w:w="616" w:type="dxa"/>
          </w:tcPr>
          <w:p w14:paraId="5B7BDAF8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10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11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2.</w:t>
            </w:r>
          </w:p>
        </w:tc>
        <w:tc>
          <w:tcPr>
            <w:tcW w:w="6330" w:type="dxa"/>
          </w:tcPr>
          <w:p w14:paraId="398C4688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12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13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557A96E3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522BC01F" w14:textId="77777777" w:rsidTr="00BD7421">
        <w:tc>
          <w:tcPr>
            <w:tcW w:w="616" w:type="dxa"/>
          </w:tcPr>
          <w:p w14:paraId="79B49B1F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14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15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3.</w:t>
            </w:r>
          </w:p>
        </w:tc>
        <w:tc>
          <w:tcPr>
            <w:tcW w:w="6330" w:type="dxa"/>
          </w:tcPr>
          <w:p w14:paraId="20B00028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16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17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zapewnienie 2 (spośród 4 wymaganych) mikrofonów wyposażonych w tzw. mikroporty (mikrofony nagłowne/krawatowe);  </w:t>
            </w:r>
          </w:p>
        </w:tc>
        <w:tc>
          <w:tcPr>
            <w:tcW w:w="3119" w:type="dxa"/>
          </w:tcPr>
          <w:p w14:paraId="1B02B6CE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7280F2DE" w14:textId="77777777" w:rsidTr="00BD7421">
        <w:tc>
          <w:tcPr>
            <w:tcW w:w="616" w:type="dxa"/>
          </w:tcPr>
          <w:p w14:paraId="73764372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18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19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lastRenderedPageBreak/>
              <w:t>4.</w:t>
            </w:r>
          </w:p>
        </w:tc>
        <w:tc>
          <w:tcPr>
            <w:tcW w:w="6330" w:type="dxa"/>
          </w:tcPr>
          <w:p w14:paraId="1B06529E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20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21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5C9C47F2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76EFF7F7" w14:textId="77777777" w:rsidTr="00BD7421">
        <w:tc>
          <w:tcPr>
            <w:tcW w:w="616" w:type="dxa"/>
          </w:tcPr>
          <w:p w14:paraId="57F21453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22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23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5.</w:t>
            </w:r>
          </w:p>
        </w:tc>
        <w:tc>
          <w:tcPr>
            <w:tcW w:w="6330" w:type="dxa"/>
          </w:tcPr>
          <w:p w14:paraId="7D02A0B8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24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25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- </w:t>
            </w:r>
            <w:r w:rsidRPr="00642821">
              <w:rPr>
                <w:rFonts w:ascii="Sylfaen" w:hAnsi="Sylfaen" w:cs="Arial"/>
                <w:bCs/>
                <w:sz w:val="20"/>
                <w:rPrChange w:id="26" w:author="Konto Microsoft" w:date="2022-07-29T13:25:00Z">
                  <w:rPr>
                    <w:rFonts w:ascii="Sylfaen" w:hAnsi="Sylfaen" w:cs="Arial"/>
                    <w:bCs/>
                  </w:rPr>
                </w:rPrChange>
              </w:rPr>
              <w:t xml:space="preserve">wydzielenie osobnej sieci internetowej tylko dla uczestników oraz osobnej dla usługi transmisji audio-video (z wyższym priorytetem np. QoS) </w:t>
            </w:r>
          </w:p>
        </w:tc>
        <w:tc>
          <w:tcPr>
            <w:tcW w:w="3119" w:type="dxa"/>
          </w:tcPr>
          <w:p w14:paraId="68DCBA9D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303AA051" w14:textId="77777777" w:rsidTr="00BD7421">
        <w:trPr>
          <w:trHeight w:val="2028"/>
        </w:trPr>
        <w:tc>
          <w:tcPr>
            <w:tcW w:w="616" w:type="dxa"/>
          </w:tcPr>
          <w:p w14:paraId="6F08C440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27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28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6.</w:t>
            </w:r>
          </w:p>
        </w:tc>
        <w:tc>
          <w:tcPr>
            <w:tcW w:w="6330" w:type="dxa"/>
          </w:tcPr>
          <w:p w14:paraId="3E5DBF77" w14:textId="77777777" w:rsidR="00124EF3" w:rsidRPr="00642821" w:rsidRDefault="00124EF3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  <w:rPrChange w:id="29" w:author="Konto Microsoft" w:date="2022-07-29T13:25:00Z">
                  <w:rPr>
                    <w:rStyle w:val="normaltextrun"/>
                    <w:rFonts w:ascii="Arial" w:eastAsia="Calibri" w:hAnsi="Arial" w:cs="Arial"/>
                    <w:sz w:val="20"/>
                    <w:szCs w:val="20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30" w:author="Konto Microsoft" w:date="2022-07-29T13:25:00Z">
                  <w:rPr>
                    <w:rFonts w:ascii="Sylfaen" w:hAnsi="Sylfaen"/>
                  </w:rPr>
                </w:rPrChange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2D870795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51E50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2F08C991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>
        <w:rPr>
          <w:rFonts w:ascii="Arial" w:eastAsia="Arial" w:hAnsi="Arial" w:cs="Arial"/>
          <w:color w:val="000000"/>
        </w:rPr>
        <w:t xml:space="preserve">. </w:t>
      </w:r>
      <w:r w:rsidRPr="0010449B">
        <w:rPr>
          <w:rFonts w:ascii="Arial" w:eastAsia="Arial" w:hAnsi="Arial" w:cs="Arial"/>
          <w:b/>
          <w:color w:val="000000"/>
          <w:u w:val="single"/>
        </w:rPr>
        <w:t>Uwaga</w:t>
      </w:r>
      <w:r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3C7BEEC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8327A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794D45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A3AB2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8EA004A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419D9CB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C52274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C7909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202992B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8BAD5F9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2AF72A6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FCDFED4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B5F184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AFF4160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D7BD35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67BE25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0F66FD9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92DD2F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022BD0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457903F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4597E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E06828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08A31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064A988" w14:textId="226DF57E" w:rsidR="00642821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ins w:id="31" w:author="Konto Microsoft" w:date="2022-07-29T13:25:00Z"/>
          <w:rFonts w:ascii="Sylfaen" w:eastAsia="Arial" w:hAnsi="Sylfaen" w:cs="Arial"/>
          <w:color w:val="000000"/>
          <w:position w:val="0"/>
          <w:lang w:eastAsia="pl-PL"/>
        </w:rPr>
      </w:pPr>
      <w:ins w:id="32" w:author="Konto Microsoft" w:date="2022-07-29T13:25:00Z">
        <w:r>
          <w:rPr>
            <w:rFonts w:ascii="Sylfaen" w:eastAsia="Arial" w:hAnsi="Sylfaen" w:cs="Arial"/>
            <w:color w:val="000000"/>
          </w:rPr>
          <w:br w:type="page"/>
        </w:r>
      </w:ins>
    </w:p>
    <w:p w14:paraId="6F6F98CB" w14:textId="77777777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3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30C87E87" w14:textId="61F47321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4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16AADCC2" w14:textId="79F19A3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5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33E3CCED" w14:textId="44B733E2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6" w:author="Konto Microsoft" w:date="2022-07-29T13:23:00Z"/>
          <w:rFonts w:ascii="Sylfaen" w:eastAsia="Arial" w:hAnsi="Sylfaen" w:cs="Arial"/>
          <w:color w:val="000000"/>
          <w:sz w:val="22"/>
          <w:szCs w:val="22"/>
        </w:rPr>
      </w:pPr>
    </w:p>
    <w:p w14:paraId="453980C1" w14:textId="2A200898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37" w:author="Konto Microsoft" w:date="2022-07-29T13:22:00Z"/>
          <w:rFonts w:ascii="Sylfaen" w:eastAsia="Arial" w:hAnsi="Sylfaen" w:cs="Arial"/>
          <w:color w:val="000000"/>
          <w:sz w:val="22"/>
          <w:szCs w:val="22"/>
        </w:rPr>
      </w:pPr>
    </w:p>
    <w:p w14:paraId="7D120945" w14:textId="04C58F88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  <w:ins w:id="38" w:author="Konto Microsoft" w:date="2022-07-29T13:22:00Z">
        <w:r w:rsidR="005F0694">
          <w:rPr>
            <w:rFonts w:ascii="Arial" w:eastAsia="Arial" w:hAnsi="Arial" w:cs="Arial"/>
            <w:b/>
            <w:color w:val="000000"/>
          </w:rPr>
          <w:t xml:space="preserve"> ZADANIE NR 2</w:t>
        </w:r>
      </w:ins>
    </w:p>
    <w:p w14:paraId="37FA930E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E844A6" w14:textId="77777777" w:rsidR="00124EF3" w:rsidRPr="005F069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u w:val="single"/>
          <w:rPrChange w:id="39" w:author="Konto Microsoft" w:date="2022-07-29T13:23:00Z">
            <w:rPr>
              <w:rFonts w:ascii="Arial" w:eastAsia="Arial" w:hAnsi="Arial" w:cs="Arial"/>
              <w:i/>
              <w:color w:val="000000"/>
            </w:rPr>
          </w:rPrChange>
        </w:rPr>
      </w:pPr>
      <w:r w:rsidRPr="005F0694">
        <w:rPr>
          <w:rFonts w:ascii="Arial" w:eastAsia="Arial" w:hAnsi="Arial" w:cs="Arial"/>
          <w:b/>
          <w:i/>
          <w:color w:val="000000"/>
          <w:u w:val="single"/>
          <w:rPrChange w:id="40" w:author="Konto Microsoft" w:date="2022-07-29T13:23:00Z">
            <w:rPr>
              <w:rFonts w:ascii="Arial" w:eastAsia="Arial" w:hAnsi="Arial" w:cs="Arial"/>
              <w:i/>
              <w:color w:val="000000"/>
            </w:rPr>
          </w:rPrChange>
        </w:rPr>
        <w:t>Nawiązując do ogłoszenia o zamówieniu publicznym na: „Świadczenie usług hotelarsko – restauracyjnych dla celów szkolenia” dla Zadania 2 w miejscowości Zgierz w dniach 15-16 września 2022 r.</w:t>
      </w:r>
    </w:p>
    <w:p w14:paraId="439E4F80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2B5CA802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Pr="00477D7C">
        <w:rPr>
          <w:rFonts w:ascii="Arial" w:eastAsia="Arial" w:hAnsi="Arial" w:cs="Arial"/>
          <w:i/>
          <w:color w:val="000000"/>
        </w:rPr>
        <w:t>50/NOR5/2022</w:t>
      </w:r>
      <w:r>
        <w:rPr>
          <w:rFonts w:ascii="Arial" w:eastAsia="Arial" w:hAnsi="Arial" w:cs="Arial"/>
          <w:i/>
          <w:color w:val="000000"/>
        </w:rPr>
        <w:t xml:space="preserve">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1CA62BA5" w14:textId="77777777" w:rsidR="00124EF3" w:rsidRPr="009A5C8E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E52765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B2507FC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Całkowita cena za realiz</w:t>
      </w:r>
      <w:r>
        <w:rPr>
          <w:rFonts w:ascii="Arial" w:eastAsia="Arial" w:hAnsi="Arial" w:cs="Arial"/>
          <w:b/>
          <w:color w:val="000000"/>
          <w:sz w:val="22"/>
          <w:u w:val="single"/>
        </w:rPr>
        <w:t>ację zamówienia</w:t>
      </w:r>
    </w:p>
    <w:p w14:paraId="66B03486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10DBDAB0" w14:textId="77777777" w:rsidR="00124EF3" w:rsidRPr="00F32EC6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  <w:r w:rsidRPr="00F32EC6">
        <w:rPr>
          <w:rFonts w:ascii="Arial" w:eastAsia="Arial" w:hAnsi="Arial" w:cs="Arial"/>
          <w:color w:val="000000"/>
          <w:sz w:val="22"/>
        </w:rPr>
        <w:t>(należy podać adres, nazwę)</w:t>
      </w:r>
    </w:p>
    <w:p w14:paraId="5D615BE4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9A5C8E" w14:paraId="07E66A59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1E61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D664D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A639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E2CF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E1F6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6E2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61167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24EF3" w:rsidRPr="009A5C8E" w14:paraId="2F736F72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8836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85C14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0E114AA7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9A4E9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E859FC" w14:textId="77777777" w:rsidR="00124EF3" w:rsidRPr="009A5C8E" w:rsidRDefault="00124EF3" w:rsidP="00BD7421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DC22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D80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21A14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F4351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B629EE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50C8993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873609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30FE5E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9B22CE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931DB0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AE6D582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1499BDB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0FAEA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AC3E12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D6069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4D5A3774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AAAA747" w14:textId="77777777" w:rsidR="00124EF3" w:rsidRPr="00F10E22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E00F88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 za całość wyżywienia)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C0ABDA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8D7CB3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79F5A2D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74D45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02FD5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BD2C53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313449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0E4C0A" w14:textId="77777777" w:rsidR="00124EF3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87C884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 w przeddzień spotkania (14.09.2022)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244239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0D6F7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7A9560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C17FF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56AC0D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27DA2B1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3B34D6" w14:textId="77777777" w:rsidR="00124EF3" w:rsidRDefault="00124EF3" w:rsidP="00BD7421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66E9BA" w14:textId="77777777" w:rsidR="00124EF3" w:rsidRPr="002C7D2E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Zorganizowanie transmisji-on line w MOŚ Stary Młyn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18BA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FF7E5C7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36E826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74C003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F7147F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6990E4FA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77B330B2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06010BB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06E9758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B0FAC3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:rsidRPr="009A5C8E" w14:paraId="2C95C77B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D385D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58370D" w14:textId="77777777" w:rsidR="00124EF3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4944E3E2" w14:textId="77777777" w:rsidR="00124EF3" w:rsidRPr="00AF7C3F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E7402C" w14:textId="77777777" w:rsidR="00124EF3" w:rsidRPr="009A5C8E" w:rsidRDefault="00124EF3" w:rsidP="00BD742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277F4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4907CF2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56161752" w14:textId="77777777" w:rsidR="00124EF3" w:rsidRPr="006E2C14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t xml:space="preserve">W ramach kryterium </w:t>
      </w:r>
      <w:r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2889829A" w14:textId="77777777" w:rsidR="00124EF3" w:rsidRDefault="00124EF3" w:rsidP="00124EF3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14:paraId="4D3E4619" w14:textId="77777777" w:rsidTr="00BD7421">
        <w:tc>
          <w:tcPr>
            <w:tcW w:w="616" w:type="dxa"/>
          </w:tcPr>
          <w:p w14:paraId="3E64114E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1FF8C27E" w14:textId="77777777" w:rsidR="00124EF3" w:rsidRPr="00816A02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54A177E" w14:textId="77777777" w:rsidR="00124EF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Wykonawcy wykonania określonych Warunków:</w:t>
            </w:r>
          </w:p>
          <w:p w14:paraId="26740DB3" w14:textId="77777777" w:rsidR="00124EF3" w:rsidRPr="000E3673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124EF3" w14:paraId="4B9D167C" w14:textId="77777777" w:rsidTr="00BD7421">
        <w:trPr>
          <w:trHeight w:val="1372"/>
        </w:trPr>
        <w:tc>
          <w:tcPr>
            <w:tcW w:w="616" w:type="dxa"/>
          </w:tcPr>
          <w:p w14:paraId="6913FE27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41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42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1.</w:t>
            </w:r>
          </w:p>
        </w:tc>
        <w:tc>
          <w:tcPr>
            <w:tcW w:w="6330" w:type="dxa"/>
          </w:tcPr>
          <w:p w14:paraId="3F0A0C8A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43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44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7F8FD2F6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1DD9DAF8" w14:textId="77777777" w:rsidTr="00BD7421">
        <w:tc>
          <w:tcPr>
            <w:tcW w:w="616" w:type="dxa"/>
          </w:tcPr>
          <w:p w14:paraId="64747B45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45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46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lastRenderedPageBreak/>
              <w:t>2.</w:t>
            </w:r>
          </w:p>
        </w:tc>
        <w:tc>
          <w:tcPr>
            <w:tcW w:w="6330" w:type="dxa"/>
          </w:tcPr>
          <w:p w14:paraId="63A9F94E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47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48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0ACE0D1D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1D58DA44" w14:textId="77777777" w:rsidTr="00BD7421">
        <w:tc>
          <w:tcPr>
            <w:tcW w:w="616" w:type="dxa"/>
          </w:tcPr>
          <w:p w14:paraId="49B20FDE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49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50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3.</w:t>
            </w:r>
          </w:p>
        </w:tc>
        <w:tc>
          <w:tcPr>
            <w:tcW w:w="6330" w:type="dxa"/>
          </w:tcPr>
          <w:p w14:paraId="4F17A531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51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52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zapewnienie 2 (spośród 4 wymaganych) mikrofonów wyposażonych w tzw. mikroporty (mikrofony nagłowne/krawatowe);  </w:t>
            </w:r>
          </w:p>
        </w:tc>
        <w:tc>
          <w:tcPr>
            <w:tcW w:w="3119" w:type="dxa"/>
          </w:tcPr>
          <w:p w14:paraId="59293811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2F9DF5D1" w14:textId="77777777" w:rsidTr="00BD7421">
        <w:tc>
          <w:tcPr>
            <w:tcW w:w="616" w:type="dxa"/>
          </w:tcPr>
          <w:p w14:paraId="74BA205E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53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54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4.</w:t>
            </w:r>
          </w:p>
        </w:tc>
        <w:tc>
          <w:tcPr>
            <w:tcW w:w="6330" w:type="dxa"/>
          </w:tcPr>
          <w:p w14:paraId="2378A2CC" w14:textId="77777777" w:rsidR="00124EF3" w:rsidRPr="00642821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20"/>
                <w:szCs w:val="18"/>
                <w:rPrChange w:id="55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56" w:author="Konto Microsoft" w:date="2022-07-29T13:25:00Z">
                  <w:rPr>
                    <w:rFonts w:ascii="Sylfaen" w:hAnsi="Sylfaen"/>
                  </w:rPr>
                </w:rPrChange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660A2E45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F3" w14:paraId="402C9489" w14:textId="77777777" w:rsidTr="00BD7421">
        <w:trPr>
          <w:trHeight w:val="2028"/>
        </w:trPr>
        <w:tc>
          <w:tcPr>
            <w:tcW w:w="616" w:type="dxa"/>
          </w:tcPr>
          <w:p w14:paraId="59EC2A37" w14:textId="77777777" w:rsidR="00124EF3" w:rsidRPr="00642821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20"/>
                <w:szCs w:val="18"/>
                <w:rPrChange w:id="57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w:rsidRPr="00642821">
              <w:rPr>
                <w:rFonts w:ascii="Arial" w:hAnsi="Arial" w:cs="Arial"/>
                <w:sz w:val="20"/>
                <w:szCs w:val="18"/>
                <w:rPrChange w:id="58" w:author="Konto Microsoft" w:date="2022-07-29T13:25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5.</w:t>
            </w:r>
          </w:p>
        </w:tc>
        <w:tc>
          <w:tcPr>
            <w:tcW w:w="6330" w:type="dxa"/>
          </w:tcPr>
          <w:p w14:paraId="541C7145" w14:textId="77777777" w:rsidR="00124EF3" w:rsidRPr="00642821" w:rsidRDefault="00124EF3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  <w:rPrChange w:id="59" w:author="Konto Microsoft" w:date="2022-07-29T13:25:00Z">
                  <w:rPr>
                    <w:rStyle w:val="normaltextrun"/>
                    <w:rFonts w:ascii="Arial" w:eastAsia="Calibri" w:hAnsi="Arial" w:cs="Arial"/>
                    <w:sz w:val="20"/>
                    <w:szCs w:val="20"/>
                  </w:rPr>
                </w:rPrChange>
              </w:rPr>
            </w:pPr>
            <w:r w:rsidRPr="00642821">
              <w:rPr>
                <w:rFonts w:ascii="Sylfaen" w:hAnsi="Sylfaen"/>
                <w:sz w:val="20"/>
                <w:rPrChange w:id="60" w:author="Konto Microsoft" w:date="2022-07-29T13:25:00Z">
                  <w:rPr>
                    <w:rFonts w:ascii="Sylfaen" w:hAnsi="Sylfaen"/>
                  </w:rPr>
                </w:rPrChange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6232567B" w14:textId="77777777" w:rsidR="00124EF3" w:rsidRPr="00816A02" w:rsidRDefault="00124EF3" w:rsidP="00BD7421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4B1C2C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218473A4" w14:textId="77777777" w:rsidR="00124EF3" w:rsidRPr="00816A02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>
        <w:rPr>
          <w:rFonts w:ascii="Arial" w:eastAsia="Arial" w:hAnsi="Arial" w:cs="Arial"/>
          <w:color w:val="000000"/>
        </w:rPr>
        <w:t xml:space="preserve">. </w:t>
      </w:r>
      <w:r w:rsidRPr="0010449B">
        <w:rPr>
          <w:rFonts w:ascii="Arial" w:eastAsia="Arial" w:hAnsi="Arial" w:cs="Arial"/>
          <w:b/>
          <w:color w:val="000000"/>
          <w:u w:val="single"/>
        </w:rPr>
        <w:t>Uwaga</w:t>
      </w:r>
      <w:r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71552222" w14:textId="77777777" w:rsidR="00124EF3" w:rsidRDefault="00124EF3" w:rsidP="00124EF3">
      <w:pPr>
        <w:ind w:left="0" w:hanging="2"/>
        <w:contextualSpacing/>
        <w:jc w:val="both"/>
        <w:rPr>
          <w:rFonts w:ascii="Arial" w:hAnsi="Arial" w:cs="Arial"/>
        </w:rPr>
      </w:pPr>
    </w:p>
    <w:p w14:paraId="4A0D5217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C131E5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4809FBE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57CFA4A" w14:textId="5A9B39DB" w:rsidR="005F0694" w:rsidRDefault="005F069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ins w:id="61" w:author="Konto Microsoft" w:date="2022-07-29T13:22:00Z"/>
          <w:rFonts w:ascii="Sylfaen" w:eastAsia="Arial" w:hAnsi="Sylfaen" w:cs="Arial"/>
          <w:color w:val="000000"/>
          <w:position w:val="0"/>
          <w:lang w:eastAsia="pl-PL"/>
        </w:rPr>
      </w:pPr>
      <w:ins w:id="62" w:author="Konto Microsoft" w:date="2022-07-29T13:22:00Z">
        <w:r>
          <w:rPr>
            <w:rFonts w:ascii="Sylfaen" w:eastAsia="Arial" w:hAnsi="Sylfaen" w:cs="Arial"/>
            <w:color w:val="000000"/>
          </w:rPr>
          <w:br w:type="page"/>
        </w:r>
      </w:ins>
    </w:p>
    <w:p w14:paraId="35E9088A" w14:textId="712DD495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63" w:author="Konto Microsoft" w:date="2022-07-29T13:22:00Z"/>
          <w:rFonts w:ascii="Arial" w:eastAsia="Arial" w:hAnsi="Arial" w:cs="Arial"/>
          <w:b/>
          <w:color w:val="000000"/>
        </w:rPr>
      </w:pPr>
      <w:ins w:id="64" w:author="Konto Microsoft" w:date="2022-07-29T13:22:00Z">
        <w:r w:rsidRPr="009A5C8E">
          <w:rPr>
            <w:rFonts w:ascii="Arial" w:eastAsia="Arial" w:hAnsi="Arial" w:cs="Arial"/>
            <w:b/>
            <w:color w:val="000000"/>
          </w:rPr>
          <w:lastRenderedPageBreak/>
          <w:t>Zobowiązania wykonawcy</w:t>
        </w:r>
        <w:r>
          <w:rPr>
            <w:rFonts w:ascii="Arial" w:eastAsia="Arial" w:hAnsi="Arial" w:cs="Arial"/>
            <w:b/>
            <w:color w:val="000000"/>
          </w:rPr>
          <w:t xml:space="preserve"> ZADANIE NR 3</w:t>
        </w:r>
      </w:ins>
    </w:p>
    <w:p w14:paraId="47F957EB" w14:textId="77777777" w:rsidR="005F0694" w:rsidRPr="009A5C8E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65" w:author="Konto Microsoft" w:date="2022-07-29T13:22:00Z"/>
          <w:rFonts w:ascii="Arial" w:eastAsia="Arial" w:hAnsi="Arial" w:cs="Arial"/>
          <w:color w:val="000000"/>
        </w:rPr>
      </w:pPr>
    </w:p>
    <w:p w14:paraId="43AEBEA4" w14:textId="77777777" w:rsidR="005F0694" w:rsidRP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66" w:author="Konto Microsoft" w:date="2022-07-29T13:22:00Z"/>
          <w:rFonts w:ascii="Arial" w:eastAsia="Arial" w:hAnsi="Arial" w:cs="Arial"/>
          <w:b/>
          <w:i/>
          <w:color w:val="000000"/>
          <w:u w:val="single"/>
          <w:rPrChange w:id="67" w:author="Konto Microsoft" w:date="2022-07-29T13:23:00Z">
            <w:rPr>
              <w:ins w:id="68" w:author="Konto Microsoft" w:date="2022-07-29T13:22:00Z"/>
              <w:rFonts w:ascii="Arial" w:eastAsia="Arial" w:hAnsi="Arial" w:cs="Arial"/>
              <w:i/>
              <w:color w:val="000000"/>
            </w:rPr>
          </w:rPrChange>
        </w:rPr>
      </w:pPr>
      <w:ins w:id="69" w:author="Konto Microsoft" w:date="2022-07-29T13:22:00Z">
        <w:r w:rsidRPr="005F0694">
          <w:rPr>
            <w:rFonts w:ascii="Arial" w:eastAsia="Arial" w:hAnsi="Arial" w:cs="Arial"/>
            <w:b/>
            <w:i/>
            <w:color w:val="000000"/>
            <w:u w:val="single"/>
            <w:rPrChange w:id="70" w:author="Konto Microsoft" w:date="2022-07-29T13:23:00Z">
              <w:rPr>
                <w:rFonts w:ascii="Arial" w:eastAsia="Arial" w:hAnsi="Arial" w:cs="Arial"/>
                <w:i/>
                <w:color w:val="000000"/>
              </w:rPr>
            </w:rPrChange>
          </w:rPr>
          <w:t xml:space="preserve">Nawiązując do ogłoszenia o zamówieniu publicznym na: „Świadczenie usług hotelarsko – restauracyjnych dla celów szkolenia oraz zapewnienie sal konferencyjnych dla Zadania nr 3 w miejscowości Zawiercie, 19-20 września 2022 </w:t>
        </w:r>
      </w:ins>
    </w:p>
    <w:p w14:paraId="21D4857A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1" w:author="Konto Microsoft" w:date="2022-07-29T13:22:00Z"/>
          <w:rFonts w:ascii="Arial" w:eastAsia="Arial" w:hAnsi="Arial" w:cs="Arial"/>
          <w:i/>
          <w:color w:val="000000"/>
        </w:rPr>
      </w:pPr>
    </w:p>
    <w:p w14:paraId="7111625F" w14:textId="77777777" w:rsidR="005F0694" w:rsidRPr="009A5C8E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2" w:author="Konto Microsoft" w:date="2022-07-29T13:22:00Z"/>
          <w:rFonts w:ascii="Arial" w:eastAsia="Arial" w:hAnsi="Arial" w:cs="Arial"/>
          <w:i/>
          <w:color w:val="000000"/>
        </w:rPr>
      </w:pPr>
      <w:ins w:id="73" w:author="Konto Microsoft" w:date="2022-07-29T13:22:00Z">
        <w:r w:rsidRPr="009A5C8E">
          <w:rPr>
            <w:rFonts w:ascii="Arial" w:eastAsia="Arial" w:hAnsi="Arial" w:cs="Arial"/>
            <w:i/>
            <w:color w:val="000000"/>
          </w:rPr>
          <w:t xml:space="preserve">Numer sprawy: </w:t>
        </w:r>
        <w:r>
          <w:rPr>
            <w:rFonts w:ascii="Arial" w:eastAsia="Arial" w:hAnsi="Arial" w:cs="Arial"/>
            <w:i/>
            <w:color w:val="000000"/>
          </w:rPr>
          <w:t xml:space="preserve">50/NOR5/2022 </w:t>
        </w:r>
        <w:r w:rsidRPr="009A5C8E">
          <w:rPr>
            <w:rFonts w:ascii="Arial" w:eastAsia="Arial" w:hAnsi="Arial" w:cs="Arial"/>
            <w:i/>
            <w:color w:val="000000"/>
          </w:rPr>
          <w:t>oferujemy:</w:t>
        </w:r>
      </w:ins>
    </w:p>
    <w:p w14:paraId="42F7DA89" w14:textId="77777777" w:rsidR="005F0694" w:rsidRPr="009A5C8E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4" w:author="Konto Microsoft" w:date="2022-07-29T13:22:00Z"/>
          <w:rFonts w:ascii="Arial" w:eastAsia="Arial" w:hAnsi="Arial" w:cs="Arial"/>
          <w:color w:val="000000"/>
        </w:rPr>
      </w:pPr>
    </w:p>
    <w:p w14:paraId="398795B5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5" w:author="Konto Microsoft" w:date="2022-07-29T13:22:00Z"/>
          <w:rFonts w:ascii="Arial" w:eastAsia="Arial" w:hAnsi="Arial" w:cs="Arial"/>
          <w:b/>
          <w:color w:val="000000"/>
          <w:sz w:val="24"/>
          <w:u w:val="single"/>
        </w:rPr>
      </w:pPr>
    </w:p>
    <w:p w14:paraId="218715BA" w14:textId="77777777" w:rsidR="005F0694" w:rsidRPr="00F32EC6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6" w:author="Konto Microsoft" w:date="2022-07-29T13:22:00Z"/>
          <w:rFonts w:ascii="Arial" w:eastAsia="Arial" w:hAnsi="Arial" w:cs="Arial"/>
          <w:b/>
          <w:color w:val="000000"/>
          <w:sz w:val="22"/>
          <w:u w:val="single"/>
        </w:rPr>
      </w:pPr>
      <w:ins w:id="77" w:author="Konto Microsoft" w:date="2022-07-29T13:22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Całkowita cena za realiz</w:t>
        </w:r>
        <w:r>
          <w:rPr>
            <w:rFonts w:ascii="Arial" w:eastAsia="Arial" w:hAnsi="Arial" w:cs="Arial"/>
            <w:b/>
            <w:color w:val="000000"/>
            <w:sz w:val="22"/>
            <w:u w:val="single"/>
          </w:rPr>
          <w:t>ację zamówienia</w:t>
        </w:r>
      </w:ins>
    </w:p>
    <w:p w14:paraId="5659334C" w14:textId="77777777" w:rsidR="005F0694" w:rsidRPr="00F32EC6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78" w:author="Konto Microsoft" w:date="2022-07-29T13:22:00Z"/>
          <w:rFonts w:ascii="Arial" w:eastAsia="Arial" w:hAnsi="Arial" w:cs="Arial"/>
          <w:b/>
          <w:color w:val="000000"/>
          <w:sz w:val="22"/>
          <w:u w:val="single"/>
        </w:rPr>
      </w:pPr>
      <w:ins w:id="79" w:author="Konto Microsoft" w:date="2022-07-29T13:22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Lokalizacja obiektu …………………………………………………………………………………</w:t>
        </w:r>
      </w:ins>
    </w:p>
    <w:p w14:paraId="3711C353" w14:textId="77777777" w:rsidR="005F0694" w:rsidRPr="00F32EC6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80" w:author="Konto Microsoft" w:date="2022-07-29T13:22:00Z"/>
          <w:rFonts w:ascii="Arial" w:eastAsia="Arial" w:hAnsi="Arial" w:cs="Arial"/>
          <w:color w:val="000000"/>
          <w:sz w:val="22"/>
        </w:rPr>
      </w:pPr>
      <w:ins w:id="81" w:author="Konto Microsoft" w:date="2022-07-29T13:22:00Z">
        <w:r w:rsidRPr="00F32EC6">
          <w:rPr>
            <w:rFonts w:ascii="Arial" w:eastAsia="Arial" w:hAnsi="Arial" w:cs="Arial"/>
            <w:color w:val="000000"/>
            <w:sz w:val="22"/>
          </w:rPr>
          <w:t>(należy podać adres, nazwę)</w:t>
        </w:r>
      </w:ins>
    </w:p>
    <w:p w14:paraId="3F7F2364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82" w:author="Konto Microsoft" w:date="2022-07-29T13:22:00Z"/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5F0694" w:rsidRPr="009A5C8E" w14:paraId="66C26D91" w14:textId="77777777" w:rsidTr="00BD7421">
        <w:trPr>
          <w:ins w:id="83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7DCF" w14:textId="77777777" w:rsidR="005F0694" w:rsidRDefault="005F0694" w:rsidP="00BD7421">
            <w:pPr>
              <w:pStyle w:val="Zawartotabeli"/>
              <w:ind w:hanging="2"/>
              <w:rPr>
                <w:ins w:id="8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036CD" w14:textId="77777777" w:rsidR="005F0694" w:rsidRPr="009A5C8E" w:rsidRDefault="005F0694" w:rsidP="00BD7421">
            <w:pPr>
              <w:pStyle w:val="Zawartotabeli"/>
              <w:ind w:hanging="2"/>
              <w:rPr>
                <w:ins w:id="85" w:author="Konto Microsoft" w:date="2022-07-29T13:22:00Z"/>
                <w:rFonts w:ascii="Arial" w:hAnsi="Arial" w:cs="Arial"/>
                <w:sz w:val="18"/>
                <w:szCs w:val="18"/>
              </w:rPr>
            </w:pPr>
            <w:ins w:id="8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3570C" w14:textId="77777777" w:rsidR="005F0694" w:rsidRPr="009A5C8E" w:rsidRDefault="005F0694" w:rsidP="00BD7421">
            <w:pPr>
              <w:pStyle w:val="Zawartotabeli"/>
              <w:ind w:hanging="2"/>
              <w:rPr>
                <w:ins w:id="87" w:author="Konto Microsoft" w:date="2022-07-29T13:22:00Z"/>
                <w:rFonts w:ascii="Arial" w:hAnsi="Arial" w:cs="Arial"/>
                <w:sz w:val="18"/>
                <w:szCs w:val="18"/>
              </w:rPr>
            </w:pPr>
            <w:ins w:id="88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5BDF" w14:textId="77777777" w:rsidR="005F0694" w:rsidRDefault="005F0694" w:rsidP="00BD7421">
            <w:pPr>
              <w:pStyle w:val="Zawartotabeli"/>
              <w:ind w:hanging="2"/>
              <w:rPr>
                <w:ins w:id="8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6528" w14:textId="77777777" w:rsidR="005F0694" w:rsidRDefault="005F0694" w:rsidP="00BD7421">
            <w:pPr>
              <w:pStyle w:val="Zawartotabeli"/>
              <w:ind w:hanging="2"/>
              <w:rPr>
                <w:ins w:id="90" w:author="Konto Microsoft" w:date="2022-07-29T13:22:00Z"/>
                <w:rFonts w:ascii="Arial" w:hAnsi="Arial" w:cs="Arial"/>
                <w:sz w:val="18"/>
                <w:szCs w:val="18"/>
              </w:rPr>
            </w:pPr>
            <w:ins w:id="91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A5FF" w14:textId="77777777" w:rsidR="005F0694" w:rsidRPr="009A5C8E" w:rsidRDefault="005F0694" w:rsidP="00BD7421">
            <w:pPr>
              <w:pStyle w:val="Zawartotabeli"/>
              <w:ind w:hanging="2"/>
              <w:rPr>
                <w:ins w:id="92" w:author="Konto Microsoft" w:date="2022-07-29T13:22:00Z"/>
                <w:rFonts w:ascii="Arial" w:hAnsi="Arial" w:cs="Arial"/>
                <w:sz w:val="18"/>
                <w:szCs w:val="18"/>
              </w:rPr>
            </w:pPr>
            <w:ins w:id="93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1E1DB" w14:textId="77777777" w:rsidR="005F0694" w:rsidRPr="009A5C8E" w:rsidRDefault="005F0694" w:rsidP="00BD7421">
            <w:pPr>
              <w:pStyle w:val="Zawartotabeli"/>
              <w:ind w:hanging="2"/>
              <w:rPr>
                <w:ins w:id="94" w:author="Konto Microsoft" w:date="2022-07-29T13:22:00Z"/>
                <w:rFonts w:ascii="Arial" w:hAnsi="Arial" w:cs="Arial"/>
                <w:sz w:val="18"/>
                <w:szCs w:val="18"/>
              </w:rPr>
            </w:pPr>
            <w:ins w:id="95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</w:tr>
      <w:tr w:rsidR="005F0694" w:rsidRPr="009A5C8E" w14:paraId="63714722" w14:textId="77777777" w:rsidTr="00BD7421">
        <w:trPr>
          <w:ins w:id="96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39CD" w14:textId="77777777" w:rsidR="005F0694" w:rsidRPr="009A5C8E" w:rsidRDefault="005F0694" w:rsidP="00BD7421">
            <w:pPr>
              <w:pStyle w:val="Zawartotabeli"/>
              <w:ind w:hanging="2"/>
              <w:rPr>
                <w:ins w:id="97" w:author="Konto Microsoft" w:date="2022-07-29T13:22:00Z"/>
                <w:rFonts w:ascii="Arial" w:hAnsi="Arial" w:cs="Arial"/>
                <w:sz w:val="18"/>
                <w:szCs w:val="18"/>
              </w:rPr>
            </w:pPr>
            <w:ins w:id="98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05D6B" w14:textId="77777777" w:rsidR="005F0694" w:rsidRDefault="005F0694" w:rsidP="00BD7421">
            <w:pPr>
              <w:pStyle w:val="Zawartotabeli"/>
              <w:ind w:hanging="2"/>
              <w:rPr>
                <w:ins w:id="99" w:author="Konto Microsoft" w:date="2022-07-29T13:22:00Z"/>
                <w:rFonts w:ascii="Arial" w:hAnsi="Arial" w:cs="Arial"/>
                <w:sz w:val="18"/>
                <w:szCs w:val="18"/>
              </w:rPr>
            </w:pPr>
            <w:ins w:id="100" w:author="Konto Microsoft" w:date="2022-07-29T13:22:00Z">
              <w:r w:rsidRPr="009A5C8E">
                <w:rPr>
                  <w:rFonts w:ascii="Arial" w:hAnsi="Arial" w:cs="Arial"/>
                  <w:sz w:val="18"/>
                  <w:szCs w:val="18"/>
                </w:rPr>
                <w:t>Cena oferty</w:t>
              </w:r>
            </w:ins>
          </w:p>
          <w:p w14:paraId="712C9395" w14:textId="77777777" w:rsidR="005F0694" w:rsidRPr="009A5C8E" w:rsidRDefault="005F0694" w:rsidP="00BD7421">
            <w:pPr>
              <w:pStyle w:val="Zawartotabeli"/>
              <w:ind w:hanging="2"/>
              <w:rPr>
                <w:ins w:id="10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6A06E" w14:textId="77777777" w:rsidR="005F0694" w:rsidRDefault="005F0694" w:rsidP="00BD7421">
            <w:pPr>
              <w:pStyle w:val="Zawartotabeli"/>
              <w:ind w:hanging="2"/>
              <w:rPr>
                <w:ins w:id="102" w:author="Konto Microsoft" w:date="2022-07-29T13:22:00Z"/>
                <w:rFonts w:ascii="Arial" w:hAnsi="Arial" w:cs="Arial"/>
                <w:sz w:val="18"/>
                <w:szCs w:val="18"/>
              </w:rPr>
            </w:pPr>
            <w:ins w:id="103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 xml:space="preserve">Cena jednostkowa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netto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22E58BFB" w14:textId="77777777" w:rsidR="005F0694" w:rsidRPr="009A5C8E" w:rsidRDefault="005F0694" w:rsidP="00BD7421">
            <w:pPr>
              <w:pStyle w:val="Zawartotabeli"/>
              <w:jc w:val="left"/>
              <w:rPr>
                <w:ins w:id="10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E4DD" w14:textId="77777777" w:rsidR="005F0694" w:rsidRPr="009A5C8E" w:rsidRDefault="005F0694" w:rsidP="00BD7421">
            <w:pPr>
              <w:pStyle w:val="Zawartotabeli"/>
              <w:ind w:hanging="2"/>
              <w:rPr>
                <w:ins w:id="105" w:author="Konto Microsoft" w:date="2022-07-29T13:22:00Z"/>
                <w:rFonts w:ascii="Arial" w:hAnsi="Arial" w:cs="Arial"/>
                <w:sz w:val="18"/>
                <w:szCs w:val="18"/>
              </w:rPr>
            </w:pPr>
            <w:ins w:id="10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Liczba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D379" w14:textId="77777777" w:rsidR="005F0694" w:rsidRPr="009A5C8E" w:rsidRDefault="005F0694" w:rsidP="00BD7421">
            <w:pPr>
              <w:pStyle w:val="Zawartotabeli"/>
              <w:ind w:hanging="2"/>
              <w:rPr>
                <w:ins w:id="107" w:author="Konto Microsoft" w:date="2022-07-29T13:22:00Z"/>
                <w:rFonts w:ascii="Arial" w:hAnsi="Arial" w:cs="Arial"/>
                <w:sz w:val="18"/>
                <w:szCs w:val="18"/>
              </w:rPr>
            </w:pPr>
            <w:ins w:id="108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Wartość netto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6C9F" w14:textId="77777777" w:rsidR="005F0694" w:rsidRPr="009A5C8E" w:rsidRDefault="005F0694" w:rsidP="00BD7421">
            <w:pPr>
              <w:pStyle w:val="Zawartotabeli"/>
              <w:ind w:hanging="2"/>
              <w:rPr>
                <w:ins w:id="109" w:author="Konto Microsoft" w:date="2022-07-29T13:22:00Z"/>
                <w:rFonts w:ascii="Arial" w:hAnsi="Arial" w:cs="Arial"/>
                <w:sz w:val="18"/>
                <w:szCs w:val="18"/>
              </w:rPr>
            </w:pPr>
            <w:ins w:id="110" w:author="Konto Microsoft" w:date="2022-07-29T13:22:00Z">
              <w:r w:rsidRPr="009A5C8E">
                <w:rPr>
                  <w:rFonts w:ascii="Arial" w:hAnsi="Arial" w:cs="Arial"/>
                  <w:sz w:val="18"/>
                  <w:szCs w:val="18"/>
                </w:rPr>
                <w:t>Kwota podatku VAT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7FB48" w14:textId="77777777" w:rsidR="005F0694" w:rsidRDefault="005F0694" w:rsidP="00BD7421">
            <w:pPr>
              <w:pStyle w:val="Zawartotabeli"/>
              <w:ind w:hanging="2"/>
              <w:rPr>
                <w:ins w:id="111" w:author="Konto Microsoft" w:date="2022-07-29T13:22:00Z"/>
                <w:rFonts w:ascii="Arial" w:hAnsi="Arial" w:cs="Arial"/>
                <w:sz w:val="18"/>
                <w:szCs w:val="18"/>
              </w:rPr>
            </w:pPr>
            <w:ins w:id="112" w:author="Konto Microsoft" w:date="2022-07-29T13:22:00Z">
              <w:r w:rsidRPr="009A5C8E">
                <w:rPr>
                  <w:rFonts w:ascii="Arial" w:hAnsi="Arial" w:cs="Arial"/>
                  <w:sz w:val="18"/>
                  <w:szCs w:val="18"/>
                </w:rPr>
                <w:t>W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artość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brutto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02DFEC1A" w14:textId="77777777" w:rsidR="005F0694" w:rsidRPr="009A5C8E" w:rsidRDefault="005F0694" w:rsidP="00BD7421">
            <w:pPr>
              <w:pStyle w:val="Zawartotabeli"/>
              <w:ind w:hanging="2"/>
              <w:rPr>
                <w:ins w:id="11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645ABE6F" w14:textId="77777777" w:rsidTr="00BD7421">
        <w:trPr>
          <w:ins w:id="114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C2CB35" w14:textId="77777777" w:rsidR="005F0694" w:rsidRPr="00F10E22" w:rsidRDefault="005F0694" w:rsidP="00BD7421">
            <w:pPr>
              <w:pStyle w:val="Zawartotabeli"/>
              <w:ind w:hanging="2"/>
              <w:jc w:val="left"/>
              <w:rPr>
                <w:ins w:id="115" w:author="Konto Microsoft" w:date="2022-07-29T13:22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116" w:author="Konto Microsoft" w:date="2022-07-29T13:22:00Z">
              <w:r w:rsidRPr="00F10E22"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1.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FA714B" w14:textId="77777777" w:rsidR="005F0694" w:rsidRPr="002C7D2E" w:rsidRDefault="005F0694" w:rsidP="00BD7421">
            <w:pPr>
              <w:pStyle w:val="Zawartotabeli"/>
              <w:ind w:hanging="2"/>
              <w:jc w:val="left"/>
              <w:textDirection w:val="btLr"/>
              <w:rPr>
                <w:ins w:id="117" w:author="Konto Microsoft" w:date="2022-07-29T13:22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118" w:author="Konto Microsoft" w:date="2022-07-29T13:22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Nocleg w pokoju jednoosobowym lub do pojedynczego wykorzystania, ze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śniadaniem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D91734" w14:textId="77777777" w:rsidR="005F0694" w:rsidRPr="00AF7C3F" w:rsidRDefault="005F0694" w:rsidP="00BD7421">
            <w:pPr>
              <w:pStyle w:val="Zawartotabeli"/>
              <w:ind w:hanging="2"/>
              <w:rPr>
                <w:ins w:id="11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5BC7E9" w14:textId="77777777" w:rsidR="005F0694" w:rsidRDefault="005F0694" w:rsidP="00BD7421">
            <w:pPr>
              <w:pStyle w:val="Zawartotabeli"/>
              <w:ind w:hanging="2"/>
              <w:rPr>
                <w:ins w:id="120" w:author="Konto Microsoft" w:date="2022-07-29T13:22:00Z"/>
                <w:rFonts w:ascii="Arial" w:hAnsi="Arial" w:cs="Arial"/>
                <w:sz w:val="18"/>
                <w:szCs w:val="18"/>
              </w:rPr>
            </w:pPr>
          </w:p>
          <w:p w14:paraId="3710FAF4" w14:textId="77777777" w:rsidR="005F0694" w:rsidRDefault="005F0694" w:rsidP="00BD7421">
            <w:pPr>
              <w:pStyle w:val="Zawartotabeli"/>
              <w:ind w:hanging="2"/>
              <w:rPr>
                <w:ins w:id="121" w:author="Konto Microsoft" w:date="2022-07-29T13:22:00Z"/>
                <w:rFonts w:ascii="Arial" w:hAnsi="Arial" w:cs="Arial"/>
                <w:sz w:val="18"/>
                <w:szCs w:val="18"/>
              </w:rPr>
            </w:pPr>
            <w:ins w:id="122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17</w:t>
              </w:r>
            </w:ins>
          </w:p>
          <w:p w14:paraId="21783D28" w14:textId="77777777" w:rsidR="005F0694" w:rsidRPr="00AF7C3F" w:rsidRDefault="005F0694" w:rsidP="00BD7421">
            <w:pPr>
              <w:pStyle w:val="Zawartotabeli"/>
              <w:ind w:hanging="2"/>
              <w:rPr>
                <w:ins w:id="12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CEEB32" w14:textId="77777777" w:rsidR="005F0694" w:rsidRPr="00AF7C3F" w:rsidRDefault="005F0694" w:rsidP="00BD7421">
            <w:pPr>
              <w:pStyle w:val="Zawartotabeli"/>
              <w:ind w:hanging="2"/>
              <w:rPr>
                <w:ins w:id="12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219177" w14:textId="77777777" w:rsidR="005F0694" w:rsidRPr="00AF7C3F" w:rsidRDefault="005F0694" w:rsidP="00BD7421">
            <w:pPr>
              <w:pStyle w:val="Zawartotabeli"/>
              <w:ind w:hanging="2"/>
              <w:rPr>
                <w:ins w:id="12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53D4" w14:textId="77777777" w:rsidR="005F0694" w:rsidRPr="009A5C8E" w:rsidRDefault="005F0694" w:rsidP="00BD7421">
            <w:pPr>
              <w:pStyle w:val="Zawartotabeli"/>
              <w:ind w:hanging="2"/>
              <w:rPr>
                <w:ins w:id="126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5D96C56A" w14:textId="77777777" w:rsidTr="00BD7421">
        <w:trPr>
          <w:ins w:id="127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48A10A" w14:textId="77777777" w:rsidR="005F0694" w:rsidRPr="00F10E22" w:rsidRDefault="005F0694" w:rsidP="00BD7421">
            <w:pPr>
              <w:pStyle w:val="Zawartotabeli"/>
              <w:ind w:hanging="2"/>
              <w:jc w:val="left"/>
              <w:rPr>
                <w:ins w:id="128" w:author="Konto Microsoft" w:date="2022-07-29T13:22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129" w:author="Konto Microsoft" w:date="2022-07-29T13:22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2.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56A1A5" w14:textId="77777777" w:rsidR="005F0694" w:rsidRPr="002C7D2E" w:rsidRDefault="005F0694" w:rsidP="00BD7421">
            <w:pPr>
              <w:pStyle w:val="Zawartotabeli"/>
              <w:ind w:hanging="2"/>
              <w:jc w:val="left"/>
              <w:textDirection w:val="btLr"/>
              <w:rPr>
                <w:ins w:id="130" w:author="Konto Microsoft" w:date="2022-07-29T13:22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131" w:author="Konto Microsoft" w:date="2022-07-29T13:22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Wyżywienie (koszt jednej osoby w trakcie dwudniow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ego szkolenia, za całość za dzień)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842CCE" w14:textId="77777777" w:rsidR="005F0694" w:rsidRPr="00AF7C3F" w:rsidRDefault="005F0694" w:rsidP="00BD7421">
            <w:pPr>
              <w:pStyle w:val="Zawartotabeli"/>
              <w:ind w:hanging="2"/>
              <w:rPr>
                <w:ins w:id="132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B7A9F6" w14:textId="77777777" w:rsidR="005F0694" w:rsidRDefault="005F0694" w:rsidP="00BD7421">
            <w:pPr>
              <w:pStyle w:val="Zawartotabeli"/>
              <w:ind w:hanging="2"/>
              <w:rPr>
                <w:ins w:id="133" w:author="Konto Microsoft" w:date="2022-07-29T13:22:00Z"/>
                <w:rFonts w:ascii="Arial" w:hAnsi="Arial" w:cs="Arial"/>
                <w:sz w:val="18"/>
                <w:szCs w:val="18"/>
              </w:rPr>
            </w:pPr>
            <w:ins w:id="134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40</w:t>
              </w:r>
            </w:ins>
          </w:p>
          <w:p w14:paraId="05001504" w14:textId="77777777" w:rsidR="005F0694" w:rsidRPr="00AF7C3F" w:rsidRDefault="005F0694" w:rsidP="00BD7421">
            <w:pPr>
              <w:pStyle w:val="Zawartotabeli"/>
              <w:ind w:hanging="2"/>
              <w:rPr>
                <w:ins w:id="135" w:author="Konto Microsoft" w:date="2022-07-29T13:22:00Z"/>
                <w:rFonts w:ascii="Arial" w:hAnsi="Arial" w:cs="Arial"/>
                <w:sz w:val="18"/>
                <w:szCs w:val="18"/>
              </w:rPr>
            </w:pPr>
            <w:ins w:id="13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(20 *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32FB57" w14:textId="77777777" w:rsidR="005F0694" w:rsidRPr="00AF7C3F" w:rsidRDefault="005F0694" w:rsidP="00BD7421">
            <w:pPr>
              <w:pStyle w:val="Zawartotabeli"/>
              <w:ind w:hanging="2"/>
              <w:rPr>
                <w:ins w:id="137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E11DFD" w14:textId="77777777" w:rsidR="005F0694" w:rsidRPr="00AF7C3F" w:rsidRDefault="005F0694" w:rsidP="00BD7421">
            <w:pPr>
              <w:pStyle w:val="Zawartotabeli"/>
              <w:ind w:hanging="2"/>
              <w:rPr>
                <w:ins w:id="138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481D40" w14:textId="77777777" w:rsidR="005F0694" w:rsidRPr="009A5C8E" w:rsidRDefault="005F0694" w:rsidP="00BD7421">
            <w:pPr>
              <w:pStyle w:val="Zawartotabeli"/>
              <w:ind w:hanging="2"/>
              <w:rPr>
                <w:ins w:id="13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1852C633" w14:textId="77777777" w:rsidTr="00BD7421">
        <w:trPr>
          <w:ins w:id="140" w:author="Konto Microsoft" w:date="2022-07-29T13:22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2050F1" w14:textId="77777777" w:rsidR="005F0694" w:rsidRDefault="005F0694" w:rsidP="00BD7421">
            <w:pPr>
              <w:pStyle w:val="Zawartotabeli"/>
              <w:ind w:hanging="2"/>
              <w:jc w:val="left"/>
              <w:rPr>
                <w:ins w:id="141" w:author="Konto Microsoft" w:date="2022-07-29T13:22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142" w:author="Konto Microsoft" w:date="2022-07-29T13:22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4.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CE1ACB" w14:textId="77777777" w:rsidR="005F0694" w:rsidRPr="002C7D2E" w:rsidRDefault="005F0694" w:rsidP="00BD7421">
            <w:pPr>
              <w:pStyle w:val="Zawartotabeli"/>
              <w:ind w:hanging="2"/>
              <w:jc w:val="left"/>
              <w:textDirection w:val="btLr"/>
              <w:rPr>
                <w:ins w:id="143" w:author="Konto Microsoft" w:date="2022-07-29T13:22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144" w:author="Konto Microsoft" w:date="2022-07-29T13:22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Sala konferencyjna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(wraz z infrastrukturą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  <w:r w:rsidRPr="00A56BD9">
                <w:rPr>
                  <w:rFonts w:ascii="Arial" w:hAnsi="Arial" w:cs="Arial"/>
                  <w:snapToGrid w:val="0"/>
                  <w:sz w:val="18"/>
                  <w:szCs w:val="18"/>
                </w:rPr>
                <w:t>obejmującą system audio-video)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6D7A8" w14:textId="77777777" w:rsidR="005F0694" w:rsidRPr="00AF7C3F" w:rsidRDefault="005F0694" w:rsidP="00BD7421">
            <w:pPr>
              <w:pStyle w:val="Zawartotabeli"/>
              <w:ind w:hanging="2"/>
              <w:rPr>
                <w:ins w:id="14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9EC0FE4" w14:textId="77777777" w:rsidR="005F0694" w:rsidRPr="00AF7C3F" w:rsidRDefault="005F0694" w:rsidP="00BD7421">
            <w:pPr>
              <w:pStyle w:val="Zawartotabeli"/>
              <w:ind w:hanging="2"/>
              <w:rPr>
                <w:ins w:id="146" w:author="Konto Microsoft" w:date="2022-07-29T13:22:00Z"/>
                <w:rFonts w:ascii="Arial" w:hAnsi="Arial" w:cs="Arial"/>
                <w:sz w:val="18"/>
                <w:szCs w:val="18"/>
              </w:rPr>
            </w:pPr>
            <w:ins w:id="147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2A58B9" w14:textId="77777777" w:rsidR="005F0694" w:rsidRPr="00AF7C3F" w:rsidRDefault="005F0694" w:rsidP="00BD7421">
            <w:pPr>
              <w:pStyle w:val="Zawartotabeli"/>
              <w:ind w:hanging="2"/>
              <w:rPr>
                <w:ins w:id="148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9A8235" w14:textId="77777777" w:rsidR="005F0694" w:rsidRPr="00AF7C3F" w:rsidRDefault="005F0694" w:rsidP="00BD7421">
            <w:pPr>
              <w:pStyle w:val="Zawartotabeli"/>
              <w:ind w:hanging="2"/>
              <w:rPr>
                <w:ins w:id="149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1EC4B" w14:textId="77777777" w:rsidR="005F0694" w:rsidRPr="009A5C8E" w:rsidRDefault="005F0694" w:rsidP="00BD7421">
            <w:pPr>
              <w:pStyle w:val="Zawartotabeli"/>
              <w:ind w:hanging="2"/>
              <w:rPr>
                <w:ins w:id="150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1F4C9477" w14:textId="77777777" w:rsidTr="00BD7421">
        <w:trPr>
          <w:trHeight w:val="534"/>
          <w:ins w:id="151" w:author="Konto Microsoft" w:date="2022-07-29T13:22:00Z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A8A5AE9" w14:textId="77777777" w:rsidR="005F0694" w:rsidRPr="00AF7C3F" w:rsidRDefault="005F0694" w:rsidP="00BD7421">
            <w:pPr>
              <w:pStyle w:val="Zawartotabeli"/>
              <w:ind w:hanging="2"/>
              <w:rPr>
                <w:ins w:id="152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8CE61F3" w14:textId="77777777" w:rsidR="005F0694" w:rsidRPr="00AF7C3F" w:rsidRDefault="005F0694" w:rsidP="00BD7421">
            <w:pPr>
              <w:pStyle w:val="Zawartotabeli"/>
              <w:ind w:hanging="2"/>
              <w:rPr>
                <w:ins w:id="15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5090A827" w14:textId="77777777" w:rsidR="005F0694" w:rsidRPr="00AF7C3F" w:rsidRDefault="005F0694" w:rsidP="00BD7421">
            <w:pPr>
              <w:pStyle w:val="Zawartotabeli"/>
              <w:ind w:hanging="2"/>
              <w:rPr>
                <w:ins w:id="15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8FCA31" w14:textId="77777777" w:rsidR="005F0694" w:rsidRPr="009A5C8E" w:rsidRDefault="005F0694" w:rsidP="00BD7421">
            <w:pPr>
              <w:pStyle w:val="Zawartotabeli"/>
              <w:ind w:hanging="2"/>
              <w:rPr>
                <w:ins w:id="155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:rsidRPr="009A5C8E" w14:paraId="2D89F3CE" w14:textId="77777777" w:rsidTr="00BD7421">
        <w:trPr>
          <w:trHeight w:val="552"/>
          <w:ins w:id="156" w:author="Konto Microsoft" w:date="2022-07-29T13:22:00Z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E86AD4" w14:textId="77777777" w:rsidR="005F0694" w:rsidRDefault="005F0694" w:rsidP="00BD7421">
            <w:pPr>
              <w:pStyle w:val="Zawartotabeli"/>
              <w:ind w:hanging="2"/>
              <w:rPr>
                <w:ins w:id="157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571971" w14:textId="77777777" w:rsidR="005F0694" w:rsidRDefault="005F0694" w:rsidP="00BD7421">
            <w:pPr>
              <w:pStyle w:val="Zawartotabeli"/>
              <w:ind w:hanging="2"/>
              <w:rPr>
                <w:ins w:id="158" w:author="Konto Microsoft" w:date="2022-07-29T13:22:00Z"/>
                <w:rFonts w:ascii="Arial" w:hAnsi="Arial" w:cs="Arial"/>
                <w:sz w:val="18"/>
                <w:szCs w:val="18"/>
              </w:rPr>
            </w:pPr>
            <w:ins w:id="159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</w:p>
          <w:p w14:paraId="4A77B009" w14:textId="77777777" w:rsidR="005F0694" w:rsidRPr="00AF7C3F" w:rsidRDefault="005F0694" w:rsidP="00BD7421">
            <w:pPr>
              <w:pStyle w:val="Zawartotabeli"/>
              <w:ind w:hanging="2"/>
              <w:rPr>
                <w:ins w:id="160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A914A5" w14:textId="77777777" w:rsidR="005F0694" w:rsidRPr="009A5C8E" w:rsidRDefault="005F0694" w:rsidP="00BD7421">
            <w:pPr>
              <w:pStyle w:val="Zawartotabeli"/>
              <w:ind w:hanging="2"/>
              <w:rPr>
                <w:ins w:id="16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</w:tbl>
    <w:p w14:paraId="205AF50A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ins w:id="162" w:author="Konto Microsoft" w:date="2022-07-29T13:22:00Z"/>
          <w:rFonts w:ascii="Arial" w:eastAsia="Arial" w:hAnsi="Arial" w:cs="Arial"/>
          <w:b/>
          <w:bCs/>
          <w:color w:val="000000"/>
        </w:rPr>
      </w:pPr>
    </w:p>
    <w:p w14:paraId="5C7733E2" w14:textId="77777777" w:rsidR="005F069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ins w:id="163" w:author="Konto Microsoft" w:date="2022-07-29T13:22:00Z"/>
          <w:rFonts w:ascii="Arial" w:eastAsia="Arial" w:hAnsi="Arial" w:cs="Arial"/>
          <w:b/>
          <w:bCs/>
          <w:strike/>
          <w:color w:val="FF0000"/>
        </w:rPr>
      </w:pPr>
    </w:p>
    <w:p w14:paraId="640E483B" w14:textId="77777777" w:rsidR="005F0694" w:rsidRPr="006E2C14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164" w:author="Konto Microsoft" w:date="2022-07-29T13:22:00Z"/>
          <w:rFonts w:ascii="Arial" w:eastAsia="Arial" w:hAnsi="Arial" w:cs="Arial"/>
          <w:b/>
          <w:color w:val="000000"/>
          <w:u w:val="single"/>
        </w:rPr>
      </w:pPr>
      <w:ins w:id="165" w:author="Konto Microsoft" w:date="2022-07-29T13:22:00Z">
        <w:r w:rsidRPr="00AF7C3F">
          <w:rPr>
            <w:rFonts w:ascii="Arial" w:eastAsia="Arial" w:hAnsi="Arial" w:cs="Arial"/>
            <w:b/>
            <w:color w:val="000000"/>
            <w:u w:val="single"/>
          </w:rPr>
          <w:t xml:space="preserve">W ramach kryterium </w:t>
        </w:r>
        <w:r>
          <w:rPr>
            <w:rFonts w:ascii="Arial" w:eastAsia="Arial" w:hAnsi="Arial" w:cs="Arial"/>
            <w:b/>
            <w:color w:val="000000"/>
            <w:u w:val="single"/>
          </w:rPr>
          <w:t xml:space="preserve">Oferowane Warunki </w:t>
        </w:r>
        <w:r w:rsidRPr="00AF7C3F">
          <w:rPr>
            <w:rFonts w:ascii="Arial" w:eastAsia="Arial" w:hAnsi="Arial" w:cs="Arial"/>
            <w:b/>
            <w:color w:val="000000"/>
            <w:u w:val="single"/>
          </w:rPr>
          <w:t>of</w:t>
        </w:r>
        <w:r>
          <w:rPr>
            <w:rFonts w:ascii="Arial" w:eastAsia="Arial" w:hAnsi="Arial" w:cs="Arial"/>
            <w:b/>
            <w:color w:val="000000"/>
            <w:u w:val="single"/>
          </w:rPr>
          <w:t>erujemy poniższe usługi</w:t>
        </w:r>
      </w:ins>
    </w:p>
    <w:p w14:paraId="12F5E530" w14:textId="77777777" w:rsidR="005F0694" w:rsidRDefault="005F0694" w:rsidP="005F0694">
      <w:pPr>
        <w:ind w:left="0" w:hanging="2"/>
        <w:contextualSpacing/>
        <w:jc w:val="both"/>
        <w:rPr>
          <w:ins w:id="166" w:author="Konto Microsoft" w:date="2022-07-29T13:22:00Z"/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5F0694" w14:paraId="619D10EF" w14:textId="77777777" w:rsidTr="00BD7421">
        <w:trPr>
          <w:ins w:id="167" w:author="Konto Microsoft" w:date="2022-07-29T13:22:00Z"/>
        </w:trPr>
        <w:tc>
          <w:tcPr>
            <w:tcW w:w="616" w:type="dxa"/>
          </w:tcPr>
          <w:p w14:paraId="7E662F89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68" w:author="Konto Microsoft" w:date="2022-07-29T13:22:00Z"/>
                <w:rFonts w:ascii="Arial" w:hAnsi="Arial" w:cs="Arial"/>
                <w:sz w:val="18"/>
                <w:szCs w:val="18"/>
              </w:rPr>
            </w:pPr>
            <w:ins w:id="169" w:author="Konto Microsoft" w:date="2022-07-29T13:22:00Z">
              <w:r w:rsidRPr="00816A02"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6330" w:type="dxa"/>
          </w:tcPr>
          <w:p w14:paraId="313A9774" w14:textId="77777777" w:rsidR="005F0694" w:rsidRPr="00816A02" w:rsidRDefault="005F0694" w:rsidP="00BD7421">
            <w:pPr>
              <w:ind w:leftChars="0" w:left="0" w:firstLineChars="0" w:firstLine="0"/>
              <w:contextualSpacing/>
              <w:jc w:val="both"/>
              <w:rPr>
                <w:ins w:id="170" w:author="Konto Microsoft" w:date="2022-07-29T13:22:00Z"/>
                <w:rFonts w:ascii="Arial" w:hAnsi="Arial" w:cs="Arial"/>
                <w:sz w:val="18"/>
                <w:szCs w:val="18"/>
              </w:rPr>
            </w:pPr>
            <w:ins w:id="171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Funkcjonalności</w:t>
              </w:r>
            </w:ins>
          </w:p>
        </w:tc>
        <w:tc>
          <w:tcPr>
            <w:tcW w:w="3119" w:type="dxa"/>
          </w:tcPr>
          <w:p w14:paraId="2FD0FA35" w14:textId="77777777" w:rsidR="005F0694" w:rsidRDefault="005F0694" w:rsidP="00BD7421">
            <w:pPr>
              <w:ind w:left="0" w:hanging="2"/>
              <w:contextualSpacing/>
              <w:jc w:val="both"/>
              <w:rPr>
                <w:ins w:id="172" w:author="Konto Microsoft" w:date="2022-07-29T13:22:00Z"/>
                <w:rFonts w:ascii="Arial" w:hAnsi="Arial" w:cs="Arial"/>
                <w:sz w:val="18"/>
                <w:szCs w:val="18"/>
              </w:rPr>
            </w:pPr>
            <w:ins w:id="173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Deklaracja Wykonawcy wykonania określonych Warunków:</w:t>
              </w:r>
            </w:ins>
          </w:p>
          <w:p w14:paraId="7F1B9E83" w14:textId="77777777" w:rsidR="005F0694" w:rsidRPr="000E3673" w:rsidRDefault="005F0694" w:rsidP="00BD7421">
            <w:pPr>
              <w:ind w:left="0" w:hanging="2"/>
              <w:contextualSpacing/>
              <w:jc w:val="both"/>
              <w:rPr>
                <w:ins w:id="174" w:author="Konto Microsoft" w:date="2022-07-29T13:22:00Z"/>
                <w:rFonts w:ascii="Arial" w:hAnsi="Arial" w:cs="Arial"/>
                <w:sz w:val="18"/>
                <w:szCs w:val="18"/>
              </w:rPr>
            </w:pPr>
            <w:ins w:id="175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Należy wpisać „TAK” lub „NIE”</w:t>
              </w:r>
            </w:ins>
          </w:p>
        </w:tc>
      </w:tr>
      <w:tr w:rsidR="005F0694" w14:paraId="127D4BA7" w14:textId="77777777" w:rsidTr="00BD7421">
        <w:trPr>
          <w:trHeight w:val="1372"/>
          <w:ins w:id="176" w:author="Konto Microsoft" w:date="2022-07-29T13:22:00Z"/>
        </w:trPr>
        <w:tc>
          <w:tcPr>
            <w:tcW w:w="616" w:type="dxa"/>
          </w:tcPr>
          <w:p w14:paraId="619F78B7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77" w:author="Konto Microsoft" w:date="2022-07-29T13:22:00Z"/>
                <w:rFonts w:ascii="Arial" w:hAnsi="Arial" w:cs="Arial"/>
                <w:sz w:val="18"/>
                <w:szCs w:val="18"/>
              </w:rPr>
            </w:pPr>
            <w:ins w:id="178" w:author="Konto Microsoft" w:date="2022-07-29T13:22:00Z">
              <w:r w:rsidRPr="00816A02">
                <w:rPr>
                  <w:rFonts w:ascii="Arial" w:hAnsi="Arial" w:cs="Arial"/>
                  <w:sz w:val="18"/>
                  <w:szCs w:val="18"/>
                </w:rPr>
                <w:t>1.</w:t>
              </w:r>
            </w:ins>
          </w:p>
        </w:tc>
        <w:tc>
          <w:tcPr>
            <w:tcW w:w="6330" w:type="dxa"/>
          </w:tcPr>
          <w:p w14:paraId="3DE6E0CB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179" w:author="Konto Microsoft" w:date="2022-07-29T13:22:00Z"/>
                <w:rFonts w:ascii="Arial" w:hAnsi="Arial" w:cs="Arial"/>
                <w:sz w:val="20"/>
                <w:szCs w:val="18"/>
                <w:rPrChange w:id="180" w:author="Konto Microsoft" w:date="2022-07-29T13:24:00Z">
                  <w:rPr>
                    <w:ins w:id="181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82" w:author="Konto Microsoft" w:date="2022-07-29T13:22:00Z">
              <w:r w:rsidRPr="00642821">
                <w:rPr>
                  <w:rFonts w:ascii="Sylfaen" w:hAnsi="Sylfaen"/>
                  <w:sz w:val="20"/>
                  <w:rPrChange w:id="183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zawarte w cenie pobytu - dostęp do serwisu herbacianego w każdym pokoju z zastrzeżeniem wymogów określonych w pkt. IV SWZ </w:t>
              </w:r>
            </w:ins>
          </w:p>
        </w:tc>
        <w:tc>
          <w:tcPr>
            <w:tcW w:w="3119" w:type="dxa"/>
          </w:tcPr>
          <w:p w14:paraId="5D4A9D31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84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0248235B" w14:textId="77777777" w:rsidTr="00BD7421">
        <w:trPr>
          <w:ins w:id="185" w:author="Konto Microsoft" w:date="2022-07-29T13:22:00Z"/>
        </w:trPr>
        <w:tc>
          <w:tcPr>
            <w:tcW w:w="616" w:type="dxa"/>
          </w:tcPr>
          <w:p w14:paraId="6BCBF9E4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86" w:author="Konto Microsoft" w:date="2022-07-29T13:22:00Z"/>
                <w:rFonts w:ascii="Arial" w:hAnsi="Arial" w:cs="Arial"/>
                <w:sz w:val="18"/>
                <w:szCs w:val="18"/>
              </w:rPr>
            </w:pPr>
            <w:ins w:id="187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0B3E90D3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188" w:author="Konto Microsoft" w:date="2022-07-29T13:22:00Z"/>
                <w:rFonts w:ascii="Arial" w:hAnsi="Arial" w:cs="Arial"/>
                <w:sz w:val="20"/>
                <w:szCs w:val="18"/>
                <w:rPrChange w:id="189" w:author="Konto Microsoft" w:date="2022-07-29T13:24:00Z">
                  <w:rPr>
                    <w:ins w:id="190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191" w:author="Konto Microsoft" w:date="2022-07-29T13:22:00Z">
              <w:r w:rsidRPr="00642821">
                <w:rPr>
                  <w:rFonts w:ascii="Sylfaen" w:hAnsi="Sylfaen"/>
                  <w:sz w:val="20"/>
                  <w:rPrChange w:id="192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zawarte w cenie pokoju dostęp do WI-FI w każdym pokoju </w:t>
              </w:r>
            </w:ins>
          </w:p>
        </w:tc>
        <w:tc>
          <w:tcPr>
            <w:tcW w:w="3119" w:type="dxa"/>
          </w:tcPr>
          <w:p w14:paraId="7A469ED4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93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1BB5E261" w14:textId="77777777" w:rsidTr="00BD7421">
        <w:trPr>
          <w:ins w:id="194" w:author="Konto Microsoft" w:date="2022-07-29T13:22:00Z"/>
        </w:trPr>
        <w:tc>
          <w:tcPr>
            <w:tcW w:w="616" w:type="dxa"/>
          </w:tcPr>
          <w:p w14:paraId="248102BF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195" w:author="Konto Microsoft" w:date="2022-07-29T13:22:00Z"/>
                <w:rFonts w:ascii="Arial" w:hAnsi="Arial" w:cs="Arial"/>
                <w:sz w:val="18"/>
                <w:szCs w:val="18"/>
              </w:rPr>
            </w:pPr>
            <w:ins w:id="196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3.</w:t>
              </w:r>
            </w:ins>
          </w:p>
        </w:tc>
        <w:tc>
          <w:tcPr>
            <w:tcW w:w="6330" w:type="dxa"/>
          </w:tcPr>
          <w:p w14:paraId="04532512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197" w:author="Konto Microsoft" w:date="2022-07-29T13:22:00Z"/>
                <w:rFonts w:ascii="Arial" w:hAnsi="Arial" w:cs="Arial"/>
                <w:sz w:val="20"/>
                <w:szCs w:val="18"/>
                <w:rPrChange w:id="198" w:author="Konto Microsoft" w:date="2022-07-29T13:24:00Z">
                  <w:rPr>
                    <w:ins w:id="199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00" w:author="Konto Microsoft" w:date="2022-07-29T13:22:00Z">
              <w:r w:rsidRPr="00642821">
                <w:rPr>
                  <w:rFonts w:ascii="Sylfaen" w:hAnsi="Sylfaen"/>
                  <w:sz w:val="20"/>
                  <w:rPrChange w:id="201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zapewnienie 2 (spośród 4 wymaganych) mikrofonów wyposażonych w tzw. mikroporty (mikrofony nagłowne/krawatowe);  </w:t>
              </w:r>
            </w:ins>
          </w:p>
        </w:tc>
        <w:tc>
          <w:tcPr>
            <w:tcW w:w="3119" w:type="dxa"/>
          </w:tcPr>
          <w:p w14:paraId="04C1D931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02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7B0487FE" w14:textId="77777777" w:rsidTr="00BD7421">
        <w:trPr>
          <w:ins w:id="203" w:author="Konto Microsoft" w:date="2022-07-29T13:22:00Z"/>
        </w:trPr>
        <w:tc>
          <w:tcPr>
            <w:tcW w:w="616" w:type="dxa"/>
          </w:tcPr>
          <w:p w14:paraId="2BBA51D8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04" w:author="Konto Microsoft" w:date="2022-07-29T13:22:00Z"/>
                <w:rFonts w:ascii="Arial" w:hAnsi="Arial" w:cs="Arial"/>
                <w:sz w:val="18"/>
                <w:szCs w:val="18"/>
              </w:rPr>
            </w:pPr>
            <w:ins w:id="205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4.</w:t>
              </w:r>
            </w:ins>
          </w:p>
        </w:tc>
        <w:tc>
          <w:tcPr>
            <w:tcW w:w="6330" w:type="dxa"/>
          </w:tcPr>
          <w:p w14:paraId="25E2A48F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206" w:author="Konto Microsoft" w:date="2022-07-29T13:22:00Z"/>
                <w:rFonts w:ascii="Arial" w:hAnsi="Arial" w:cs="Arial"/>
                <w:sz w:val="20"/>
                <w:szCs w:val="18"/>
                <w:rPrChange w:id="207" w:author="Konto Microsoft" w:date="2022-07-29T13:24:00Z">
                  <w:rPr>
                    <w:ins w:id="208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09" w:author="Konto Microsoft" w:date="2022-07-29T13:22:00Z">
              <w:r w:rsidRPr="00642821">
                <w:rPr>
                  <w:rFonts w:ascii="Sylfaen" w:hAnsi="Sylfaen"/>
                  <w:sz w:val="20"/>
                  <w:rPrChange w:id="210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- system audio-video zapewni obraz z dodatkowej kamery skierowanej na uczestników / salę. Wykonawca zapewni wówczas transmisja live / transmisję w technologii streamingu live </w:t>
              </w:r>
            </w:ins>
          </w:p>
        </w:tc>
        <w:tc>
          <w:tcPr>
            <w:tcW w:w="3119" w:type="dxa"/>
          </w:tcPr>
          <w:p w14:paraId="02CFDAAB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1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393B219D" w14:textId="77777777" w:rsidTr="00BD7421">
        <w:trPr>
          <w:ins w:id="212" w:author="Konto Microsoft" w:date="2022-07-29T13:22:00Z"/>
        </w:trPr>
        <w:tc>
          <w:tcPr>
            <w:tcW w:w="616" w:type="dxa"/>
          </w:tcPr>
          <w:p w14:paraId="77E20C1D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13" w:author="Konto Microsoft" w:date="2022-07-29T13:22:00Z"/>
                <w:rFonts w:ascii="Arial" w:hAnsi="Arial" w:cs="Arial"/>
                <w:sz w:val="18"/>
                <w:szCs w:val="18"/>
              </w:rPr>
            </w:pPr>
            <w:ins w:id="214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35F7BA95" w14:textId="77777777" w:rsidR="005F0694" w:rsidRPr="00642821" w:rsidRDefault="005F0694" w:rsidP="00BD7421">
            <w:pPr>
              <w:ind w:leftChars="0" w:left="0" w:firstLineChars="0" w:firstLine="0"/>
              <w:contextualSpacing/>
              <w:jc w:val="both"/>
              <w:rPr>
                <w:ins w:id="215" w:author="Konto Microsoft" w:date="2022-07-29T13:22:00Z"/>
                <w:rFonts w:ascii="Arial" w:hAnsi="Arial" w:cs="Arial"/>
                <w:sz w:val="20"/>
                <w:szCs w:val="18"/>
                <w:rPrChange w:id="216" w:author="Konto Microsoft" w:date="2022-07-29T13:24:00Z">
                  <w:rPr>
                    <w:ins w:id="217" w:author="Konto Microsoft" w:date="2022-07-29T13:22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218" w:author="Konto Microsoft" w:date="2022-07-29T13:22:00Z">
              <w:r w:rsidRPr="00642821">
                <w:rPr>
                  <w:rFonts w:ascii="Sylfaen" w:hAnsi="Sylfaen"/>
                  <w:sz w:val="20"/>
                  <w:rPrChange w:id="219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dodatkowe usługi - </w:t>
              </w:r>
              <w:r w:rsidRPr="00642821">
                <w:rPr>
                  <w:rFonts w:ascii="Sylfaen" w:hAnsi="Sylfaen" w:cs="Arial"/>
                  <w:bCs/>
                  <w:sz w:val="20"/>
                  <w:rPrChange w:id="220" w:author="Konto Microsoft" w:date="2022-07-29T13:24:00Z">
                    <w:rPr>
                      <w:rFonts w:ascii="Sylfaen" w:hAnsi="Sylfaen" w:cs="Arial"/>
                      <w:bCs/>
                    </w:rPr>
                  </w:rPrChange>
                </w:rPr>
                <w:t xml:space="preserve">wydzielenie osobnej sieci internetowej tylko dla uczestników oraz osobnej dla usługi transmisji audio-video (z wyższym priorytetem np. QoS) </w:t>
              </w:r>
            </w:ins>
          </w:p>
        </w:tc>
        <w:tc>
          <w:tcPr>
            <w:tcW w:w="3119" w:type="dxa"/>
          </w:tcPr>
          <w:p w14:paraId="7BBDBE51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21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  <w:tr w:rsidR="005F0694" w14:paraId="7EC70DA7" w14:textId="77777777" w:rsidTr="00BD7421">
        <w:trPr>
          <w:trHeight w:val="2028"/>
          <w:ins w:id="222" w:author="Konto Microsoft" w:date="2022-07-29T13:22:00Z"/>
        </w:trPr>
        <w:tc>
          <w:tcPr>
            <w:tcW w:w="616" w:type="dxa"/>
          </w:tcPr>
          <w:p w14:paraId="2C854500" w14:textId="77777777" w:rsidR="005F0694" w:rsidRDefault="005F0694" w:rsidP="00BD7421">
            <w:pPr>
              <w:ind w:left="0" w:hanging="2"/>
              <w:contextualSpacing/>
              <w:jc w:val="both"/>
              <w:rPr>
                <w:ins w:id="223" w:author="Konto Microsoft" w:date="2022-07-29T13:22:00Z"/>
                <w:rFonts w:ascii="Arial" w:hAnsi="Arial" w:cs="Arial"/>
                <w:sz w:val="18"/>
                <w:szCs w:val="18"/>
              </w:rPr>
            </w:pPr>
            <w:ins w:id="224" w:author="Konto Microsoft" w:date="2022-07-29T13:22:00Z">
              <w:r>
                <w:rPr>
                  <w:rFonts w:ascii="Arial" w:hAnsi="Arial" w:cs="Arial"/>
                  <w:sz w:val="18"/>
                  <w:szCs w:val="18"/>
                </w:rPr>
                <w:t>6.</w:t>
              </w:r>
            </w:ins>
          </w:p>
        </w:tc>
        <w:tc>
          <w:tcPr>
            <w:tcW w:w="6330" w:type="dxa"/>
          </w:tcPr>
          <w:p w14:paraId="0FB4D6FC" w14:textId="77777777" w:rsidR="005F0694" w:rsidRPr="00642821" w:rsidRDefault="005F0694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ins w:id="225" w:author="Konto Microsoft" w:date="2022-07-29T13:22:00Z"/>
                <w:rStyle w:val="normaltextrun"/>
                <w:rFonts w:ascii="Arial" w:hAnsi="Arial" w:cs="Arial"/>
                <w:sz w:val="20"/>
                <w:szCs w:val="20"/>
                <w:rPrChange w:id="226" w:author="Konto Microsoft" w:date="2022-07-29T13:24:00Z">
                  <w:rPr>
                    <w:ins w:id="227" w:author="Konto Microsoft" w:date="2022-07-29T13:22:00Z"/>
                    <w:rStyle w:val="normaltextrun"/>
                    <w:rFonts w:ascii="Arial" w:eastAsia="Calibri" w:hAnsi="Arial" w:cs="Arial"/>
                    <w:sz w:val="20"/>
                    <w:szCs w:val="20"/>
                  </w:rPr>
                </w:rPrChange>
              </w:rPr>
            </w:pPr>
            <w:ins w:id="228" w:author="Konto Microsoft" w:date="2022-07-29T13:22:00Z">
              <w:r w:rsidRPr="00642821">
                <w:rPr>
                  <w:rFonts w:ascii="Sylfaen" w:hAnsi="Sylfaen"/>
                  <w:sz w:val="20"/>
                  <w:rPrChange w:id="229" w:author="Konto Microsoft" w:date="2022-07-29T13:24:00Z">
                    <w:rPr>
                      <w:rFonts w:ascii="Sylfaen" w:hAnsi="Sylfaen"/>
                    </w:rPr>
                  </w:rPrChange>
                </w:rPr>
  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  </w:r>
            </w:ins>
          </w:p>
        </w:tc>
        <w:tc>
          <w:tcPr>
            <w:tcW w:w="3119" w:type="dxa"/>
          </w:tcPr>
          <w:p w14:paraId="27A84E0D" w14:textId="77777777" w:rsidR="005F0694" w:rsidRPr="00816A02" w:rsidRDefault="005F0694" w:rsidP="00BD7421">
            <w:pPr>
              <w:ind w:left="0" w:hanging="2"/>
              <w:contextualSpacing/>
              <w:jc w:val="both"/>
              <w:rPr>
                <w:ins w:id="230" w:author="Konto Microsoft" w:date="2022-07-29T13:22:00Z"/>
                <w:rFonts w:ascii="Arial" w:hAnsi="Arial" w:cs="Arial"/>
                <w:sz w:val="18"/>
                <w:szCs w:val="18"/>
              </w:rPr>
            </w:pPr>
          </w:p>
        </w:tc>
      </w:tr>
    </w:tbl>
    <w:p w14:paraId="3563C411" w14:textId="77777777" w:rsidR="005F0694" w:rsidRPr="00816A02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231" w:author="Konto Microsoft" w:date="2022-07-29T13:22:00Z"/>
          <w:rFonts w:ascii="Arial" w:eastAsia="Arial" w:hAnsi="Arial" w:cs="Arial"/>
          <w:color w:val="000000"/>
        </w:rPr>
      </w:pPr>
    </w:p>
    <w:p w14:paraId="4F659884" w14:textId="77777777" w:rsidR="005F0694" w:rsidRPr="00816A02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232" w:author="Konto Microsoft" w:date="2022-07-29T13:22:00Z"/>
          <w:rFonts w:ascii="Arial" w:eastAsia="Arial" w:hAnsi="Arial" w:cs="Arial"/>
          <w:color w:val="000000"/>
        </w:rPr>
      </w:pPr>
      <w:ins w:id="233" w:author="Konto Microsoft" w:date="2022-07-29T13:22:00Z">
        <w:r w:rsidRPr="00BE3B99">
          <w:rPr>
            <w:rFonts w:ascii="Arial" w:eastAsia="Arial" w:hAnsi="Arial" w:cs="Arial"/>
            <w:color w:val="000000"/>
          </w:rPr>
          <w:t>Podstawą przyznania punktów w kryterium „</w:t>
        </w:r>
        <w:r>
          <w:rPr>
            <w:rFonts w:ascii="Arial" w:eastAsia="Arial" w:hAnsi="Arial" w:cs="Arial"/>
            <w:color w:val="000000"/>
          </w:rPr>
          <w:t>Oferowane Warunki</w:t>
        </w:r>
        <w:r w:rsidRPr="00BE3B99">
          <w:rPr>
            <w:rFonts w:ascii="Arial" w:eastAsia="Arial" w:hAnsi="Arial" w:cs="Arial"/>
            <w:color w:val="000000"/>
          </w:rPr>
          <w:t xml:space="preserve">” będą wskazane przez Wykonawcę </w:t>
        </w:r>
        <w:r>
          <w:rPr>
            <w:rFonts w:ascii="Arial" w:eastAsia="Arial" w:hAnsi="Arial" w:cs="Arial"/>
            <w:color w:val="000000"/>
          </w:rPr>
          <w:t>usługi</w:t>
        </w:r>
        <w:r w:rsidRPr="00BE3B99">
          <w:rPr>
            <w:rFonts w:ascii="Arial" w:eastAsia="Arial" w:hAnsi="Arial" w:cs="Arial"/>
            <w:color w:val="000000"/>
          </w:rPr>
          <w:t xml:space="preserve"> – oferowana dodatkowa </w:t>
        </w:r>
        <w:r>
          <w:rPr>
            <w:rFonts w:ascii="Arial" w:eastAsia="Arial" w:hAnsi="Arial" w:cs="Arial"/>
            <w:color w:val="000000"/>
          </w:rPr>
          <w:t>usługa</w:t>
        </w:r>
        <w:r w:rsidRPr="00BE3B99">
          <w:rPr>
            <w:rFonts w:ascii="Arial" w:eastAsia="Arial" w:hAnsi="Arial" w:cs="Arial"/>
            <w:color w:val="000000"/>
          </w:rPr>
          <w:t>, które wykonawca zobowiąże się wykonać</w:t>
        </w:r>
        <w:r>
          <w:rPr>
            <w:rFonts w:ascii="Arial" w:eastAsia="Arial" w:hAnsi="Arial" w:cs="Arial"/>
            <w:color w:val="000000"/>
          </w:rPr>
          <w:t xml:space="preserve">. </w:t>
        </w:r>
        <w:r w:rsidRPr="0010449B">
          <w:rPr>
            <w:rFonts w:ascii="Arial" w:eastAsia="Arial" w:hAnsi="Arial" w:cs="Arial"/>
            <w:b/>
            <w:color w:val="000000"/>
            <w:u w:val="single"/>
          </w:rPr>
          <w:t>Uwaga</w:t>
        </w:r>
        <w:r>
          <w:rPr>
            <w:rFonts w:ascii="Arial" w:eastAsia="Arial" w:hAnsi="Arial" w:cs="Arial"/>
            <w:color w:val="000000"/>
          </w:rPr>
          <w:t xml:space="preserve"> niewypełnienie powyższej tabeli skutkować będzie przyznaniem „zero” punktów w kryterium Oferowane warunki. </w:t>
        </w:r>
      </w:ins>
    </w:p>
    <w:p w14:paraId="1007774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69AC08D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D9A8A1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27064C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297B56" w14:textId="77777777" w:rsidR="00124EF3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46D5108" w14:textId="2745A287" w:rsidR="00642821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ins w:id="234" w:author="Konto Microsoft" w:date="2022-07-29T13:25:00Z"/>
          <w:rFonts w:ascii="Sylfaen" w:eastAsia="Arial" w:hAnsi="Sylfaen" w:cs="Arial"/>
          <w:color w:val="000000"/>
          <w:position w:val="0"/>
          <w:lang w:eastAsia="pl-PL"/>
        </w:rPr>
      </w:pPr>
      <w:ins w:id="235" w:author="Konto Microsoft" w:date="2022-07-29T13:25:00Z">
        <w:r>
          <w:rPr>
            <w:rFonts w:ascii="Sylfaen" w:eastAsia="Arial" w:hAnsi="Sylfaen" w:cs="Arial"/>
            <w:color w:val="000000"/>
          </w:rPr>
          <w:br w:type="page"/>
        </w:r>
      </w:ins>
    </w:p>
    <w:p w14:paraId="0579EF83" w14:textId="4E6791FB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236" w:author="Konto Microsoft" w:date="2022-07-29T13:25:00Z"/>
          <w:rFonts w:ascii="Arial" w:eastAsia="Arial" w:hAnsi="Arial" w:cs="Arial"/>
          <w:b/>
          <w:color w:val="000000"/>
        </w:rPr>
      </w:pPr>
      <w:ins w:id="237" w:author="Konto Microsoft" w:date="2022-07-29T13:25:00Z">
        <w:r w:rsidRPr="009A5C8E">
          <w:rPr>
            <w:rFonts w:ascii="Arial" w:eastAsia="Arial" w:hAnsi="Arial" w:cs="Arial"/>
            <w:b/>
            <w:color w:val="000000"/>
          </w:rPr>
          <w:lastRenderedPageBreak/>
          <w:t>Zobowiązania wykonawcy</w:t>
        </w:r>
      </w:ins>
      <w:ins w:id="238" w:author="Konto Microsoft" w:date="2022-07-29T13:26:00Z">
        <w:r>
          <w:rPr>
            <w:rFonts w:ascii="Arial" w:eastAsia="Arial" w:hAnsi="Arial" w:cs="Arial"/>
            <w:b/>
            <w:color w:val="000000"/>
          </w:rPr>
          <w:t xml:space="preserve"> – ZADANIE NR 4</w:t>
        </w:r>
      </w:ins>
    </w:p>
    <w:p w14:paraId="31E61E67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239" w:author="Konto Microsoft" w:date="2022-07-29T13:25:00Z"/>
          <w:rFonts w:ascii="Arial" w:eastAsia="Arial" w:hAnsi="Arial" w:cs="Arial"/>
          <w:color w:val="000000"/>
        </w:rPr>
      </w:pPr>
    </w:p>
    <w:p w14:paraId="64291687" w14:textId="77777777" w:rsidR="00642821" w:rsidRP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0" w:author="Konto Microsoft" w:date="2022-07-29T13:25:00Z"/>
          <w:rFonts w:ascii="Arial" w:eastAsia="Arial" w:hAnsi="Arial" w:cs="Arial"/>
          <w:b/>
          <w:i/>
          <w:color w:val="000000"/>
          <w:u w:val="single"/>
          <w:rPrChange w:id="241" w:author="Konto Microsoft" w:date="2022-07-29T13:26:00Z">
            <w:rPr>
              <w:ins w:id="242" w:author="Konto Microsoft" w:date="2022-07-29T13:25:00Z"/>
              <w:rFonts w:ascii="Arial" w:eastAsia="Arial" w:hAnsi="Arial" w:cs="Arial"/>
              <w:i/>
              <w:color w:val="000000"/>
            </w:rPr>
          </w:rPrChange>
        </w:rPr>
      </w:pPr>
      <w:ins w:id="243" w:author="Konto Microsoft" w:date="2022-07-29T13:25:00Z">
        <w:r w:rsidRPr="00642821">
          <w:rPr>
            <w:rFonts w:ascii="Arial" w:eastAsia="Arial" w:hAnsi="Arial" w:cs="Arial"/>
            <w:b/>
            <w:i/>
            <w:color w:val="000000"/>
            <w:u w:val="single"/>
            <w:rPrChange w:id="244" w:author="Konto Microsoft" w:date="2022-07-29T13:26:00Z">
              <w:rPr>
                <w:rFonts w:ascii="Arial" w:eastAsia="Arial" w:hAnsi="Arial" w:cs="Arial"/>
                <w:i/>
                <w:color w:val="000000"/>
              </w:rPr>
            </w:rPrChange>
          </w:rPr>
          <w:t>Nawiązując do ogłoszenia o zamówieniu publicznym na: „Świadczenie usług hotelarsko – restauracyjnych dla celów szkolenia dla Zadania nr 4 w miejscowości Konin w dniach 26-27.09</w:t>
        </w:r>
      </w:ins>
    </w:p>
    <w:p w14:paraId="17523354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5" w:author="Konto Microsoft" w:date="2022-07-29T13:25:00Z"/>
          <w:rFonts w:ascii="Arial" w:eastAsia="Arial" w:hAnsi="Arial" w:cs="Arial"/>
          <w:i/>
          <w:color w:val="000000"/>
        </w:rPr>
      </w:pPr>
    </w:p>
    <w:p w14:paraId="4787E1C6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6" w:author="Konto Microsoft" w:date="2022-07-29T13:25:00Z"/>
          <w:rFonts w:ascii="Arial" w:eastAsia="Arial" w:hAnsi="Arial" w:cs="Arial"/>
          <w:i/>
          <w:color w:val="000000"/>
        </w:rPr>
      </w:pPr>
      <w:ins w:id="247" w:author="Konto Microsoft" w:date="2022-07-29T13:25:00Z">
        <w:r w:rsidRPr="009A5C8E">
          <w:rPr>
            <w:rFonts w:ascii="Arial" w:eastAsia="Arial" w:hAnsi="Arial" w:cs="Arial"/>
            <w:i/>
            <w:color w:val="000000"/>
          </w:rPr>
          <w:t xml:space="preserve">Numer sprawy: </w:t>
        </w:r>
        <w:r>
          <w:rPr>
            <w:rFonts w:ascii="Arial" w:eastAsia="Arial" w:hAnsi="Arial" w:cs="Arial"/>
            <w:i/>
            <w:color w:val="000000"/>
          </w:rPr>
          <w:t xml:space="preserve">50/NOR5/2022 </w:t>
        </w:r>
        <w:r w:rsidRPr="009A5C8E">
          <w:rPr>
            <w:rFonts w:ascii="Arial" w:eastAsia="Arial" w:hAnsi="Arial" w:cs="Arial"/>
            <w:i/>
            <w:color w:val="000000"/>
          </w:rPr>
          <w:t>oferujemy:</w:t>
        </w:r>
      </w:ins>
    </w:p>
    <w:p w14:paraId="42ED54FA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8" w:author="Konto Microsoft" w:date="2022-07-29T13:25:00Z"/>
          <w:rFonts w:ascii="Arial" w:eastAsia="Arial" w:hAnsi="Arial" w:cs="Arial"/>
          <w:color w:val="000000"/>
        </w:rPr>
      </w:pPr>
    </w:p>
    <w:p w14:paraId="25E1D1D0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49" w:author="Konto Microsoft" w:date="2022-07-29T13:25:00Z"/>
          <w:rFonts w:ascii="Arial" w:eastAsia="Arial" w:hAnsi="Arial" w:cs="Arial"/>
          <w:b/>
          <w:color w:val="000000"/>
          <w:sz w:val="24"/>
          <w:u w:val="single"/>
        </w:rPr>
      </w:pPr>
    </w:p>
    <w:p w14:paraId="633AEDFB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50" w:author="Konto Microsoft" w:date="2022-07-29T13:25:00Z"/>
          <w:rFonts w:ascii="Arial" w:eastAsia="Arial" w:hAnsi="Arial" w:cs="Arial"/>
          <w:b/>
          <w:color w:val="000000"/>
          <w:sz w:val="22"/>
          <w:u w:val="single"/>
        </w:rPr>
      </w:pPr>
      <w:ins w:id="251" w:author="Konto Microsoft" w:date="2022-07-29T13:25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Całkowita cena za realiz</w:t>
        </w:r>
        <w:r>
          <w:rPr>
            <w:rFonts w:ascii="Arial" w:eastAsia="Arial" w:hAnsi="Arial" w:cs="Arial"/>
            <w:b/>
            <w:color w:val="000000"/>
            <w:sz w:val="22"/>
            <w:u w:val="single"/>
          </w:rPr>
          <w:t>ację zamówienia</w:t>
        </w:r>
      </w:ins>
    </w:p>
    <w:p w14:paraId="66C892B8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52" w:author="Konto Microsoft" w:date="2022-07-29T13:25:00Z"/>
          <w:rFonts w:ascii="Arial" w:eastAsia="Arial" w:hAnsi="Arial" w:cs="Arial"/>
          <w:b/>
          <w:color w:val="000000"/>
          <w:sz w:val="22"/>
          <w:u w:val="single"/>
        </w:rPr>
      </w:pPr>
      <w:ins w:id="253" w:author="Konto Microsoft" w:date="2022-07-29T13:25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Lokalizacja obiektu …………………………………………………………………………………</w:t>
        </w:r>
      </w:ins>
    </w:p>
    <w:p w14:paraId="37B18332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54" w:author="Konto Microsoft" w:date="2022-07-29T13:25:00Z"/>
          <w:rFonts w:ascii="Arial" w:eastAsia="Arial" w:hAnsi="Arial" w:cs="Arial"/>
          <w:color w:val="000000"/>
          <w:sz w:val="22"/>
        </w:rPr>
      </w:pPr>
      <w:ins w:id="255" w:author="Konto Microsoft" w:date="2022-07-29T13:25:00Z">
        <w:r w:rsidRPr="00F32EC6">
          <w:rPr>
            <w:rFonts w:ascii="Arial" w:eastAsia="Arial" w:hAnsi="Arial" w:cs="Arial"/>
            <w:color w:val="000000"/>
            <w:sz w:val="22"/>
          </w:rPr>
          <w:t>(należy podać adres, nazwę)</w:t>
        </w:r>
      </w:ins>
    </w:p>
    <w:p w14:paraId="3002F3A6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256" w:author="Konto Microsoft" w:date="2022-07-29T13:25:00Z"/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642821" w:rsidRPr="009A5C8E" w14:paraId="7ECAD66C" w14:textId="77777777" w:rsidTr="00BD7421">
        <w:trPr>
          <w:ins w:id="257" w:author="Konto Microsoft" w:date="2022-07-29T13:25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A0303" w14:textId="77777777" w:rsidR="00642821" w:rsidRDefault="00642821" w:rsidP="00BD7421">
            <w:pPr>
              <w:pStyle w:val="Zawartotabeli"/>
              <w:ind w:hanging="2"/>
              <w:rPr>
                <w:ins w:id="258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296E1" w14:textId="77777777" w:rsidR="00642821" w:rsidRPr="009A5C8E" w:rsidRDefault="00642821" w:rsidP="00BD7421">
            <w:pPr>
              <w:pStyle w:val="Zawartotabeli"/>
              <w:ind w:hanging="2"/>
              <w:rPr>
                <w:ins w:id="259" w:author="Konto Microsoft" w:date="2022-07-29T13:25:00Z"/>
                <w:rFonts w:ascii="Arial" w:hAnsi="Arial" w:cs="Arial"/>
                <w:sz w:val="18"/>
                <w:szCs w:val="18"/>
              </w:rPr>
            </w:pPr>
            <w:ins w:id="260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31B44" w14:textId="77777777" w:rsidR="00642821" w:rsidRPr="009A5C8E" w:rsidRDefault="00642821" w:rsidP="00BD7421">
            <w:pPr>
              <w:pStyle w:val="Zawartotabeli"/>
              <w:ind w:hanging="2"/>
              <w:rPr>
                <w:ins w:id="261" w:author="Konto Microsoft" w:date="2022-07-29T13:25:00Z"/>
                <w:rFonts w:ascii="Arial" w:hAnsi="Arial" w:cs="Arial"/>
                <w:sz w:val="18"/>
                <w:szCs w:val="18"/>
              </w:rPr>
            </w:pPr>
            <w:ins w:id="262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9DE44" w14:textId="77777777" w:rsidR="00642821" w:rsidRDefault="00642821" w:rsidP="00BD7421">
            <w:pPr>
              <w:pStyle w:val="Zawartotabeli"/>
              <w:ind w:hanging="2"/>
              <w:rPr>
                <w:ins w:id="26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9306" w14:textId="77777777" w:rsidR="00642821" w:rsidRDefault="00642821" w:rsidP="00BD7421">
            <w:pPr>
              <w:pStyle w:val="Zawartotabeli"/>
              <w:ind w:hanging="2"/>
              <w:rPr>
                <w:ins w:id="264" w:author="Konto Microsoft" w:date="2022-07-29T13:25:00Z"/>
                <w:rFonts w:ascii="Arial" w:hAnsi="Arial" w:cs="Arial"/>
                <w:sz w:val="18"/>
                <w:szCs w:val="18"/>
              </w:rPr>
            </w:pPr>
            <w:ins w:id="265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0920" w14:textId="77777777" w:rsidR="00642821" w:rsidRPr="009A5C8E" w:rsidRDefault="00642821" w:rsidP="00BD7421">
            <w:pPr>
              <w:pStyle w:val="Zawartotabeli"/>
              <w:ind w:hanging="2"/>
              <w:rPr>
                <w:ins w:id="266" w:author="Konto Microsoft" w:date="2022-07-29T13:25:00Z"/>
                <w:rFonts w:ascii="Arial" w:hAnsi="Arial" w:cs="Arial"/>
                <w:sz w:val="18"/>
                <w:szCs w:val="18"/>
              </w:rPr>
            </w:pPr>
            <w:ins w:id="267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BD018" w14:textId="77777777" w:rsidR="00642821" w:rsidRPr="009A5C8E" w:rsidRDefault="00642821" w:rsidP="00BD7421">
            <w:pPr>
              <w:pStyle w:val="Zawartotabeli"/>
              <w:ind w:hanging="2"/>
              <w:rPr>
                <w:ins w:id="268" w:author="Konto Microsoft" w:date="2022-07-29T13:25:00Z"/>
                <w:rFonts w:ascii="Arial" w:hAnsi="Arial" w:cs="Arial"/>
                <w:sz w:val="18"/>
                <w:szCs w:val="18"/>
              </w:rPr>
            </w:pPr>
            <w:ins w:id="269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</w:tr>
      <w:tr w:rsidR="00642821" w:rsidRPr="009A5C8E" w14:paraId="623E99E7" w14:textId="77777777" w:rsidTr="00BD7421">
        <w:trPr>
          <w:ins w:id="270" w:author="Konto Microsoft" w:date="2022-07-29T13:25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E5CB" w14:textId="77777777" w:rsidR="00642821" w:rsidRPr="009A5C8E" w:rsidRDefault="00642821" w:rsidP="00BD7421">
            <w:pPr>
              <w:pStyle w:val="Zawartotabeli"/>
              <w:ind w:hanging="2"/>
              <w:rPr>
                <w:ins w:id="271" w:author="Konto Microsoft" w:date="2022-07-29T13:25:00Z"/>
                <w:rFonts w:ascii="Arial" w:hAnsi="Arial" w:cs="Arial"/>
                <w:sz w:val="18"/>
                <w:szCs w:val="18"/>
              </w:rPr>
            </w:pPr>
            <w:ins w:id="272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C80A0" w14:textId="77777777" w:rsidR="00642821" w:rsidRDefault="00642821" w:rsidP="00BD7421">
            <w:pPr>
              <w:pStyle w:val="Zawartotabeli"/>
              <w:ind w:hanging="2"/>
              <w:rPr>
                <w:ins w:id="273" w:author="Konto Microsoft" w:date="2022-07-29T13:25:00Z"/>
                <w:rFonts w:ascii="Arial" w:hAnsi="Arial" w:cs="Arial"/>
                <w:sz w:val="18"/>
                <w:szCs w:val="18"/>
              </w:rPr>
            </w:pPr>
            <w:ins w:id="274" w:author="Konto Microsoft" w:date="2022-07-29T13:25:00Z">
              <w:r w:rsidRPr="009A5C8E">
                <w:rPr>
                  <w:rFonts w:ascii="Arial" w:hAnsi="Arial" w:cs="Arial"/>
                  <w:sz w:val="18"/>
                  <w:szCs w:val="18"/>
                </w:rPr>
                <w:t>Cena oferty</w:t>
              </w:r>
            </w:ins>
          </w:p>
          <w:p w14:paraId="236F58D6" w14:textId="77777777" w:rsidR="00642821" w:rsidRPr="009A5C8E" w:rsidRDefault="00642821" w:rsidP="00BD7421">
            <w:pPr>
              <w:pStyle w:val="Zawartotabeli"/>
              <w:ind w:hanging="2"/>
              <w:rPr>
                <w:ins w:id="275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FD400" w14:textId="77777777" w:rsidR="00642821" w:rsidRDefault="00642821" w:rsidP="00BD7421">
            <w:pPr>
              <w:pStyle w:val="Zawartotabeli"/>
              <w:ind w:hanging="2"/>
              <w:rPr>
                <w:ins w:id="276" w:author="Konto Microsoft" w:date="2022-07-29T13:25:00Z"/>
                <w:rFonts w:ascii="Arial" w:hAnsi="Arial" w:cs="Arial"/>
                <w:sz w:val="18"/>
                <w:szCs w:val="18"/>
              </w:rPr>
            </w:pPr>
            <w:ins w:id="277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 xml:space="preserve">Cena jednostkowa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netto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164B7B3" w14:textId="77777777" w:rsidR="00642821" w:rsidRPr="009A5C8E" w:rsidRDefault="00642821" w:rsidP="00BD7421">
            <w:pPr>
              <w:pStyle w:val="Zawartotabeli"/>
              <w:jc w:val="left"/>
              <w:rPr>
                <w:ins w:id="278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349C" w14:textId="77777777" w:rsidR="00642821" w:rsidRPr="009A5C8E" w:rsidRDefault="00642821" w:rsidP="00BD7421">
            <w:pPr>
              <w:pStyle w:val="Zawartotabeli"/>
              <w:ind w:hanging="2"/>
              <w:rPr>
                <w:ins w:id="279" w:author="Konto Microsoft" w:date="2022-07-29T13:25:00Z"/>
                <w:rFonts w:ascii="Arial" w:hAnsi="Arial" w:cs="Arial"/>
                <w:sz w:val="18"/>
                <w:szCs w:val="18"/>
              </w:rPr>
            </w:pPr>
            <w:ins w:id="280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Liczba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0257" w14:textId="77777777" w:rsidR="00642821" w:rsidRPr="009A5C8E" w:rsidRDefault="00642821" w:rsidP="00BD7421">
            <w:pPr>
              <w:pStyle w:val="Zawartotabeli"/>
              <w:ind w:hanging="2"/>
              <w:rPr>
                <w:ins w:id="281" w:author="Konto Microsoft" w:date="2022-07-29T13:25:00Z"/>
                <w:rFonts w:ascii="Arial" w:hAnsi="Arial" w:cs="Arial"/>
                <w:sz w:val="18"/>
                <w:szCs w:val="18"/>
              </w:rPr>
            </w:pPr>
            <w:ins w:id="282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Wartość netto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189E4" w14:textId="77777777" w:rsidR="00642821" w:rsidRPr="009A5C8E" w:rsidRDefault="00642821" w:rsidP="00BD7421">
            <w:pPr>
              <w:pStyle w:val="Zawartotabeli"/>
              <w:ind w:hanging="2"/>
              <w:rPr>
                <w:ins w:id="283" w:author="Konto Microsoft" w:date="2022-07-29T13:25:00Z"/>
                <w:rFonts w:ascii="Arial" w:hAnsi="Arial" w:cs="Arial"/>
                <w:sz w:val="18"/>
                <w:szCs w:val="18"/>
              </w:rPr>
            </w:pPr>
            <w:ins w:id="284" w:author="Konto Microsoft" w:date="2022-07-29T13:25:00Z">
              <w:r w:rsidRPr="009A5C8E">
                <w:rPr>
                  <w:rFonts w:ascii="Arial" w:hAnsi="Arial" w:cs="Arial"/>
                  <w:sz w:val="18"/>
                  <w:szCs w:val="18"/>
                </w:rPr>
                <w:t>Kwota podatku VAT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3B1D8" w14:textId="77777777" w:rsidR="00642821" w:rsidRDefault="00642821" w:rsidP="00BD7421">
            <w:pPr>
              <w:pStyle w:val="Zawartotabeli"/>
              <w:ind w:hanging="2"/>
              <w:rPr>
                <w:ins w:id="285" w:author="Konto Microsoft" w:date="2022-07-29T13:25:00Z"/>
                <w:rFonts w:ascii="Arial" w:hAnsi="Arial" w:cs="Arial"/>
                <w:sz w:val="18"/>
                <w:szCs w:val="18"/>
              </w:rPr>
            </w:pPr>
            <w:ins w:id="286" w:author="Konto Microsoft" w:date="2022-07-29T13:25:00Z">
              <w:r w:rsidRPr="009A5C8E">
                <w:rPr>
                  <w:rFonts w:ascii="Arial" w:hAnsi="Arial" w:cs="Arial"/>
                  <w:sz w:val="18"/>
                  <w:szCs w:val="18"/>
                </w:rPr>
                <w:t>W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artość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brutto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2AFA5FEC" w14:textId="77777777" w:rsidR="00642821" w:rsidRPr="009A5C8E" w:rsidRDefault="00642821" w:rsidP="00BD7421">
            <w:pPr>
              <w:pStyle w:val="Zawartotabeli"/>
              <w:ind w:hanging="2"/>
              <w:rPr>
                <w:ins w:id="287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4C4BC374" w14:textId="77777777" w:rsidTr="00BD7421">
        <w:trPr>
          <w:ins w:id="288" w:author="Konto Microsoft" w:date="2022-07-29T13:25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A32377" w14:textId="77777777" w:rsidR="00642821" w:rsidRPr="00F10E22" w:rsidRDefault="00642821" w:rsidP="00BD7421">
            <w:pPr>
              <w:pStyle w:val="Zawartotabeli"/>
              <w:ind w:hanging="2"/>
              <w:jc w:val="left"/>
              <w:rPr>
                <w:ins w:id="289" w:author="Konto Microsoft" w:date="2022-07-29T13:25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290" w:author="Konto Microsoft" w:date="2022-07-29T13:25:00Z">
              <w:r w:rsidRPr="00F10E22"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1.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9438F7" w14:textId="77777777" w:rsidR="00642821" w:rsidRPr="002C7D2E" w:rsidRDefault="00642821" w:rsidP="00BD7421">
            <w:pPr>
              <w:pStyle w:val="Zawartotabeli"/>
              <w:ind w:hanging="2"/>
              <w:jc w:val="left"/>
              <w:textDirection w:val="btLr"/>
              <w:rPr>
                <w:ins w:id="291" w:author="Konto Microsoft" w:date="2022-07-29T13:25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292" w:author="Konto Microsoft" w:date="2022-07-29T13:25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Nocleg w pokoju jednoosobowym lub do pojedynczego wykorzystania, ze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śniadaniem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5A2010" w14:textId="77777777" w:rsidR="00642821" w:rsidRPr="00AF7C3F" w:rsidRDefault="00642821" w:rsidP="00BD7421">
            <w:pPr>
              <w:pStyle w:val="Zawartotabeli"/>
              <w:ind w:hanging="2"/>
              <w:rPr>
                <w:ins w:id="29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C8CF8D4" w14:textId="77777777" w:rsidR="00642821" w:rsidRDefault="00642821" w:rsidP="00BD7421">
            <w:pPr>
              <w:pStyle w:val="Zawartotabeli"/>
              <w:ind w:hanging="2"/>
              <w:rPr>
                <w:ins w:id="294" w:author="Konto Microsoft" w:date="2022-07-29T13:25:00Z"/>
                <w:rFonts w:ascii="Arial" w:hAnsi="Arial" w:cs="Arial"/>
                <w:sz w:val="18"/>
                <w:szCs w:val="18"/>
              </w:rPr>
            </w:pPr>
          </w:p>
          <w:p w14:paraId="3732AFE3" w14:textId="77777777" w:rsidR="00642821" w:rsidRDefault="00642821" w:rsidP="00BD7421">
            <w:pPr>
              <w:pStyle w:val="Zawartotabeli"/>
              <w:ind w:hanging="2"/>
              <w:rPr>
                <w:ins w:id="295" w:author="Konto Microsoft" w:date="2022-07-29T13:25:00Z"/>
                <w:rFonts w:ascii="Arial" w:hAnsi="Arial" w:cs="Arial"/>
                <w:sz w:val="18"/>
                <w:szCs w:val="18"/>
              </w:rPr>
            </w:pPr>
            <w:ins w:id="296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30</w:t>
              </w:r>
            </w:ins>
          </w:p>
          <w:p w14:paraId="2E926D42" w14:textId="77777777" w:rsidR="00642821" w:rsidRPr="00AF7C3F" w:rsidRDefault="00642821" w:rsidP="00BD7421">
            <w:pPr>
              <w:pStyle w:val="Zawartotabeli"/>
              <w:ind w:hanging="2"/>
              <w:rPr>
                <w:ins w:id="297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7655FE" w14:textId="77777777" w:rsidR="00642821" w:rsidRPr="00AF7C3F" w:rsidRDefault="00642821" w:rsidP="00BD7421">
            <w:pPr>
              <w:pStyle w:val="Zawartotabeli"/>
              <w:ind w:hanging="2"/>
              <w:rPr>
                <w:ins w:id="298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0CDC305" w14:textId="77777777" w:rsidR="00642821" w:rsidRPr="00AF7C3F" w:rsidRDefault="00642821" w:rsidP="00BD7421">
            <w:pPr>
              <w:pStyle w:val="Zawartotabeli"/>
              <w:ind w:hanging="2"/>
              <w:rPr>
                <w:ins w:id="299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BF772E" w14:textId="77777777" w:rsidR="00642821" w:rsidRPr="009A5C8E" w:rsidRDefault="00642821" w:rsidP="00BD7421">
            <w:pPr>
              <w:pStyle w:val="Zawartotabeli"/>
              <w:ind w:hanging="2"/>
              <w:rPr>
                <w:ins w:id="300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0DA990AA" w14:textId="77777777" w:rsidTr="00BD7421">
        <w:trPr>
          <w:ins w:id="301" w:author="Konto Microsoft" w:date="2022-07-29T13:25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960546" w14:textId="77777777" w:rsidR="00642821" w:rsidRPr="00F10E22" w:rsidRDefault="00642821" w:rsidP="00BD7421">
            <w:pPr>
              <w:pStyle w:val="Zawartotabeli"/>
              <w:ind w:hanging="2"/>
              <w:jc w:val="left"/>
              <w:rPr>
                <w:ins w:id="302" w:author="Konto Microsoft" w:date="2022-07-29T13:25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303" w:author="Konto Microsoft" w:date="2022-07-29T13:25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2.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54FBFC" w14:textId="77777777" w:rsidR="00642821" w:rsidRPr="002C7D2E" w:rsidRDefault="00642821" w:rsidP="00BD7421">
            <w:pPr>
              <w:pStyle w:val="Zawartotabeli"/>
              <w:ind w:hanging="2"/>
              <w:jc w:val="left"/>
              <w:textDirection w:val="btLr"/>
              <w:rPr>
                <w:ins w:id="304" w:author="Konto Microsoft" w:date="2022-07-29T13:25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305" w:author="Konto Microsoft" w:date="2022-07-29T13:25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Wyżywienie (koszt jednej osoby w trakcie dwudniow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ego szkolenia za całość, za dzień)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53DD2C" w14:textId="77777777" w:rsidR="00642821" w:rsidRPr="00AF7C3F" w:rsidRDefault="00642821" w:rsidP="00BD7421">
            <w:pPr>
              <w:pStyle w:val="Zawartotabeli"/>
              <w:ind w:hanging="2"/>
              <w:rPr>
                <w:ins w:id="306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58A6AA" w14:textId="77777777" w:rsidR="00642821" w:rsidRDefault="00642821" w:rsidP="00BD7421">
            <w:pPr>
              <w:pStyle w:val="Zawartotabeli"/>
              <w:ind w:hanging="2"/>
              <w:rPr>
                <w:ins w:id="307" w:author="Konto Microsoft" w:date="2022-07-29T13:25:00Z"/>
                <w:rFonts w:ascii="Arial" w:hAnsi="Arial" w:cs="Arial"/>
                <w:sz w:val="18"/>
                <w:szCs w:val="18"/>
              </w:rPr>
            </w:pPr>
            <w:ins w:id="308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70</w:t>
              </w:r>
            </w:ins>
          </w:p>
          <w:p w14:paraId="7DFEC51C" w14:textId="77777777" w:rsidR="00642821" w:rsidRPr="00AF7C3F" w:rsidRDefault="00642821" w:rsidP="00BD7421">
            <w:pPr>
              <w:pStyle w:val="Zawartotabeli"/>
              <w:ind w:hanging="2"/>
              <w:rPr>
                <w:ins w:id="309" w:author="Konto Microsoft" w:date="2022-07-29T13:25:00Z"/>
                <w:rFonts w:ascii="Arial" w:hAnsi="Arial" w:cs="Arial"/>
                <w:sz w:val="18"/>
                <w:szCs w:val="18"/>
              </w:rPr>
            </w:pPr>
            <w:ins w:id="310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(35 *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DCBEF4" w14:textId="77777777" w:rsidR="00642821" w:rsidRPr="00AF7C3F" w:rsidRDefault="00642821" w:rsidP="00BD7421">
            <w:pPr>
              <w:pStyle w:val="Zawartotabeli"/>
              <w:ind w:hanging="2"/>
              <w:rPr>
                <w:ins w:id="311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96732C" w14:textId="77777777" w:rsidR="00642821" w:rsidRPr="00AF7C3F" w:rsidRDefault="00642821" w:rsidP="00BD7421">
            <w:pPr>
              <w:pStyle w:val="Zawartotabeli"/>
              <w:ind w:hanging="2"/>
              <w:rPr>
                <w:ins w:id="312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CD6BB3" w14:textId="77777777" w:rsidR="00642821" w:rsidRPr="009A5C8E" w:rsidRDefault="00642821" w:rsidP="00BD7421">
            <w:pPr>
              <w:pStyle w:val="Zawartotabeli"/>
              <w:ind w:hanging="2"/>
              <w:rPr>
                <w:ins w:id="31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0E7E338B" w14:textId="77777777" w:rsidTr="00BD7421">
        <w:trPr>
          <w:trHeight w:val="534"/>
          <w:ins w:id="314" w:author="Konto Microsoft" w:date="2022-07-29T13:25:00Z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D1F8D0B" w14:textId="77777777" w:rsidR="00642821" w:rsidRPr="00AF7C3F" w:rsidRDefault="00642821" w:rsidP="00BD7421">
            <w:pPr>
              <w:pStyle w:val="Zawartotabeli"/>
              <w:ind w:hanging="2"/>
              <w:rPr>
                <w:ins w:id="315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E72BD2D" w14:textId="77777777" w:rsidR="00642821" w:rsidRPr="00AF7C3F" w:rsidRDefault="00642821" w:rsidP="00BD7421">
            <w:pPr>
              <w:pStyle w:val="Zawartotabeli"/>
              <w:ind w:hanging="2"/>
              <w:rPr>
                <w:ins w:id="316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2D073EB" w14:textId="77777777" w:rsidR="00642821" w:rsidRPr="00AF7C3F" w:rsidRDefault="00642821" w:rsidP="00BD7421">
            <w:pPr>
              <w:pStyle w:val="Zawartotabeli"/>
              <w:ind w:hanging="2"/>
              <w:rPr>
                <w:ins w:id="317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1FBA88E" w14:textId="77777777" w:rsidR="00642821" w:rsidRPr="009A5C8E" w:rsidRDefault="00642821" w:rsidP="00BD7421">
            <w:pPr>
              <w:pStyle w:val="Zawartotabeli"/>
              <w:ind w:hanging="2"/>
              <w:rPr>
                <w:ins w:id="318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7197A348" w14:textId="77777777" w:rsidTr="00BD7421">
        <w:trPr>
          <w:trHeight w:val="552"/>
          <w:ins w:id="319" w:author="Konto Microsoft" w:date="2022-07-29T13:25:00Z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A8C1AD0" w14:textId="77777777" w:rsidR="00642821" w:rsidRDefault="00642821" w:rsidP="00BD7421">
            <w:pPr>
              <w:pStyle w:val="Zawartotabeli"/>
              <w:ind w:hanging="2"/>
              <w:rPr>
                <w:ins w:id="320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BED63B3" w14:textId="77777777" w:rsidR="00642821" w:rsidRDefault="00642821" w:rsidP="00BD7421">
            <w:pPr>
              <w:pStyle w:val="Zawartotabeli"/>
              <w:ind w:hanging="2"/>
              <w:rPr>
                <w:ins w:id="321" w:author="Konto Microsoft" w:date="2022-07-29T13:25:00Z"/>
                <w:rFonts w:ascii="Arial" w:hAnsi="Arial" w:cs="Arial"/>
                <w:sz w:val="18"/>
                <w:szCs w:val="18"/>
              </w:rPr>
            </w:pPr>
            <w:ins w:id="322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</w:p>
          <w:p w14:paraId="2D167E1B" w14:textId="77777777" w:rsidR="00642821" w:rsidRPr="00AF7C3F" w:rsidRDefault="00642821" w:rsidP="00BD7421">
            <w:pPr>
              <w:pStyle w:val="Zawartotabeli"/>
              <w:ind w:hanging="2"/>
              <w:rPr>
                <w:ins w:id="32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F08E80" w14:textId="77777777" w:rsidR="00642821" w:rsidRPr="009A5C8E" w:rsidRDefault="00642821" w:rsidP="00BD7421">
            <w:pPr>
              <w:pStyle w:val="Zawartotabeli"/>
              <w:ind w:hanging="2"/>
              <w:rPr>
                <w:ins w:id="324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</w:tbl>
    <w:p w14:paraId="615FF8BD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ins w:id="325" w:author="Konto Microsoft" w:date="2022-07-29T13:25:00Z"/>
          <w:rFonts w:ascii="Arial" w:eastAsia="Arial" w:hAnsi="Arial" w:cs="Arial"/>
          <w:b/>
          <w:bCs/>
          <w:color w:val="000000"/>
        </w:rPr>
      </w:pPr>
    </w:p>
    <w:p w14:paraId="39D666F8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ins w:id="326" w:author="Konto Microsoft" w:date="2022-07-29T13:25:00Z"/>
          <w:rFonts w:ascii="Arial" w:eastAsia="Arial" w:hAnsi="Arial" w:cs="Arial"/>
          <w:b/>
          <w:bCs/>
          <w:strike/>
          <w:color w:val="FF0000"/>
        </w:rPr>
      </w:pPr>
    </w:p>
    <w:p w14:paraId="7138F8AE" w14:textId="77777777" w:rsidR="00642821" w:rsidRPr="006E2C14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327" w:author="Konto Microsoft" w:date="2022-07-29T13:25:00Z"/>
          <w:rFonts w:ascii="Arial" w:eastAsia="Arial" w:hAnsi="Arial" w:cs="Arial"/>
          <w:b/>
          <w:color w:val="000000"/>
          <w:u w:val="single"/>
        </w:rPr>
      </w:pPr>
      <w:ins w:id="328" w:author="Konto Microsoft" w:date="2022-07-29T13:25:00Z">
        <w:r w:rsidRPr="00AF7C3F">
          <w:rPr>
            <w:rFonts w:ascii="Arial" w:eastAsia="Arial" w:hAnsi="Arial" w:cs="Arial"/>
            <w:b/>
            <w:color w:val="000000"/>
            <w:u w:val="single"/>
          </w:rPr>
          <w:t xml:space="preserve">W ramach kryterium </w:t>
        </w:r>
        <w:r>
          <w:rPr>
            <w:rFonts w:ascii="Arial" w:eastAsia="Arial" w:hAnsi="Arial" w:cs="Arial"/>
            <w:b/>
            <w:color w:val="000000"/>
            <w:u w:val="single"/>
          </w:rPr>
          <w:t xml:space="preserve">Oferowane Warunki </w:t>
        </w:r>
        <w:r w:rsidRPr="00AF7C3F">
          <w:rPr>
            <w:rFonts w:ascii="Arial" w:eastAsia="Arial" w:hAnsi="Arial" w:cs="Arial"/>
            <w:b/>
            <w:color w:val="000000"/>
            <w:u w:val="single"/>
          </w:rPr>
          <w:t>of</w:t>
        </w:r>
        <w:r>
          <w:rPr>
            <w:rFonts w:ascii="Arial" w:eastAsia="Arial" w:hAnsi="Arial" w:cs="Arial"/>
            <w:b/>
            <w:color w:val="000000"/>
            <w:u w:val="single"/>
          </w:rPr>
          <w:t>erujemy poniższe usługi</w:t>
        </w:r>
      </w:ins>
    </w:p>
    <w:p w14:paraId="31A91B15" w14:textId="77777777" w:rsidR="00642821" w:rsidRDefault="00642821" w:rsidP="00642821">
      <w:pPr>
        <w:ind w:left="0" w:hanging="2"/>
        <w:contextualSpacing/>
        <w:jc w:val="both"/>
        <w:rPr>
          <w:ins w:id="329" w:author="Konto Microsoft" w:date="2022-07-29T13:25:00Z"/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  <w:tblGridChange w:id="330">
          <w:tblGrid>
            <w:gridCol w:w="616"/>
            <w:gridCol w:w="6330"/>
            <w:gridCol w:w="3119"/>
          </w:tblGrid>
        </w:tblGridChange>
      </w:tblGrid>
      <w:tr w:rsidR="00642821" w14:paraId="5E72DBE7" w14:textId="77777777" w:rsidTr="00BD7421">
        <w:trPr>
          <w:ins w:id="331" w:author="Konto Microsoft" w:date="2022-07-29T13:25:00Z"/>
        </w:trPr>
        <w:tc>
          <w:tcPr>
            <w:tcW w:w="616" w:type="dxa"/>
          </w:tcPr>
          <w:p w14:paraId="3F80AF73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32" w:author="Konto Microsoft" w:date="2022-07-29T13:25:00Z"/>
                <w:rFonts w:ascii="Arial" w:hAnsi="Arial" w:cs="Arial"/>
                <w:sz w:val="18"/>
                <w:szCs w:val="18"/>
              </w:rPr>
            </w:pPr>
            <w:ins w:id="333" w:author="Konto Microsoft" w:date="2022-07-29T13:25:00Z">
              <w:r w:rsidRPr="00816A02"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6330" w:type="dxa"/>
          </w:tcPr>
          <w:p w14:paraId="46D798CE" w14:textId="77777777" w:rsidR="00642821" w:rsidRPr="00816A02" w:rsidRDefault="00642821" w:rsidP="00BD7421">
            <w:pPr>
              <w:ind w:leftChars="0" w:left="0" w:firstLineChars="0" w:firstLine="0"/>
              <w:contextualSpacing/>
              <w:jc w:val="both"/>
              <w:rPr>
                <w:ins w:id="334" w:author="Konto Microsoft" w:date="2022-07-29T13:25:00Z"/>
                <w:rFonts w:ascii="Arial" w:hAnsi="Arial" w:cs="Arial"/>
                <w:sz w:val="18"/>
                <w:szCs w:val="18"/>
              </w:rPr>
            </w:pPr>
            <w:ins w:id="335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Funkcjonalności</w:t>
              </w:r>
            </w:ins>
          </w:p>
        </w:tc>
        <w:tc>
          <w:tcPr>
            <w:tcW w:w="3119" w:type="dxa"/>
          </w:tcPr>
          <w:p w14:paraId="580E025B" w14:textId="77777777" w:rsidR="00642821" w:rsidRDefault="00642821" w:rsidP="00BD7421">
            <w:pPr>
              <w:ind w:left="0" w:hanging="2"/>
              <w:contextualSpacing/>
              <w:jc w:val="both"/>
              <w:rPr>
                <w:ins w:id="336" w:author="Konto Microsoft" w:date="2022-07-29T13:25:00Z"/>
                <w:rFonts w:ascii="Arial" w:hAnsi="Arial" w:cs="Arial"/>
                <w:sz w:val="18"/>
                <w:szCs w:val="18"/>
              </w:rPr>
            </w:pPr>
            <w:ins w:id="337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Deklaracja Wykonawcy wykonania określonych Warunków:</w:t>
              </w:r>
            </w:ins>
          </w:p>
          <w:p w14:paraId="2C7D5000" w14:textId="77777777" w:rsidR="00642821" w:rsidRPr="000E3673" w:rsidRDefault="00642821" w:rsidP="00BD7421">
            <w:pPr>
              <w:ind w:left="0" w:hanging="2"/>
              <w:contextualSpacing/>
              <w:jc w:val="both"/>
              <w:rPr>
                <w:ins w:id="338" w:author="Konto Microsoft" w:date="2022-07-29T13:25:00Z"/>
                <w:rFonts w:ascii="Arial" w:hAnsi="Arial" w:cs="Arial"/>
                <w:sz w:val="18"/>
                <w:szCs w:val="18"/>
              </w:rPr>
            </w:pPr>
            <w:ins w:id="339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Należy wpisać „TAK” lub „NIE”</w:t>
              </w:r>
            </w:ins>
          </w:p>
        </w:tc>
      </w:tr>
      <w:tr w:rsidR="00642821" w14:paraId="75C11D76" w14:textId="77777777" w:rsidTr="00642821">
        <w:tblPrEx>
          <w:tblW w:w="10065" w:type="dxa"/>
          <w:tblInd w:w="279" w:type="dxa"/>
          <w:tblPrExChange w:id="340" w:author="Konto Microsoft" w:date="2022-07-29T13:26:00Z">
            <w:tblPrEx>
              <w:tblW w:w="10065" w:type="dxa"/>
              <w:tblInd w:w="279" w:type="dxa"/>
            </w:tblPrEx>
          </w:tblPrExChange>
        </w:tblPrEx>
        <w:trPr>
          <w:trHeight w:val="1077"/>
          <w:ins w:id="341" w:author="Konto Microsoft" w:date="2022-07-29T13:25:00Z"/>
          <w:trPrChange w:id="342" w:author="Konto Microsoft" w:date="2022-07-29T13:26:00Z">
            <w:trPr>
              <w:trHeight w:val="1372"/>
            </w:trPr>
          </w:trPrChange>
        </w:trPr>
        <w:tc>
          <w:tcPr>
            <w:tcW w:w="616" w:type="dxa"/>
            <w:tcPrChange w:id="343" w:author="Konto Microsoft" w:date="2022-07-29T13:26:00Z">
              <w:tcPr>
                <w:tcW w:w="616" w:type="dxa"/>
              </w:tcPr>
            </w:tcPrChange>
          </w:tcPr>
          <w:p w14:paraId="776B06D4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44" w:author="Konto Microsoft" w:date="2022-07-29T13:25:00Z"/>
                <w:rFonts w:ascii="Arial" w:hAnsi="Arial" w:cs="Arial"/>
                <w:sz w:val="18"/>
                <w:szCs w:val="18"/>
              </w:rPr>
            </w:pPr>
            <w:ins w:id="345" w:author="Konto Microsoft" w:date="2022-07-29T13:25:00Z">
              <w:r w:rsidRPr="00816A02">
                <w:rPr>
                  <w:rFonts w:ascii="Arial" w:hAnsi="Arial" w:cs="Arial"/>
                  <w:sz w:val="18"/>
                  <w:szCs w:val="18"/>
                </w:rPr>
                <w:t>1.</w:t>
              </w:r>
            </w:ins>
          </w:p>
        </w:tc>
        <w:tc>
          <w:tcPr>
            <w:tcW w:w="6330" w:type="dxa"/>
            <w:tcPrChange w:id="346" w:author="Konto Microsoft" w:date="2022-07-29T13:26:00Z">
              <w:tcPr>
                <w:tcW w:w="6330" w:type="dxa"/>
              </w:tcPr>
            </w:tcPrChange>
          </w:tcPr>
          <w:p w14:paraId="5FF1F204" w14:textId="77777777" w:rsidR="00642821" w:rsidRPr="00642821" w:rsidRDefault="00642821" w:rsidP="00BD7421">
            <w:pPr>
              <w:ind w:leftChars="0" w:left="0" w:firstLineChars="0" w:firstLine="0"/>
              <w:contextualSpacing/>
              <w:jc w:val="both"/>
              <w:rPr>
                <w:ins w:id="347" w:author="Konto Microsoft" w:date="2022-07-29T13:25:00Z"/>
                <w:rFonts w:ascii="Arial" w:hAnsi="Arial" w:cs="Arial"/>
                <w:sz w:val="20"/>
                <w:szCs w:val="18"/>
                <w:rPrChange w:id="348" w:author="Konto Microsoft" w:date="2022-07-29T13:26:00Z">
                  <w:rPr>
                    <w:ins w:id="349" w:author="Konto Microsoft" w:date="2022-07-29T13:25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350" w:author="Konto Microsoft" w:date="2022-07-29T13:25:00Z">
              <w:r w:rsidRPr="00642821">
                <w:rPr>
                  <w:rFonts w:ascii="Sylfaen" w:hAnsi="Sylfaen"/>
                  <w:sz w:val="20"/>
                  <w:rPrChange w:id="351" w:author="Konto Microsoft" w:date="2022-07-29T13:26:00Z">
                    <w:rPr>
                      <w:rFonts w:ascii="Sylfaen" w:hAnsi="Sylfaen"/>
                    </w:rPr>
                  </w:rPrChange>
                </w:rPr>
                <w:t xml:space="preserve">dodatkowe usługi zawarte w cenie pobytu - dostęp do serwisu herbacianego w każdym pokoju z zastrzeżeniem wymogów określonych w pkt. IV SWZ </w:t>
              </w:r>
            </w:ins>
          </w:p>
        </w:tc>
        <w:tc>
          <w:tcPr>
            <w:tcW w:w="3119" w:type="dxa"/>
            <w:tcPrChange w:id="352" w:author="Konto Microsoft" w:date="2022-07-29T13:26:00Z">
              <w:tcPr>
                <w:tcW w:w="3119" w:type="dxa"/>
              </w:tcPr>
            </w:tcPrChange>
          </w:tcPr>
          <w:p w14:paraId="5FDE7F28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53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14:paraId="2189F30B" w14:textId="77777777" w:rsidTr="00BD7421">
        <w:trPr>
          <w:ins w:id="354" w:author="Konto Microsoft" w:date="2022-07-29T13:25:00Z"/>
        </w:trPr>
        <w:tc>
          <w:tcPr>
            <w:tcW w:w="616" w:type="dxa"/>
          </w:tcPr>
          <w:p w14:paraId="0C942258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55" w:author="Konto Microsoft" w:date="2022-07-29T13:25:00Z"/>
                <w:rFonts w:ascii="Arial" w:hAnsi="Arial" w:cs="Arial"/>
                <w:sz w:val="18"/>
                <w:szCs w:val="18"/>
              </w:rPr>
            </w:pPr>
            <w:ins w:id="356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29F641CB" w14:textId="77777777" w:rsidR="00642821" w:rsidRPr="00642821" w:rsidRDefault="00642821" w:rsidP="00BD7421">
            <w:pPr>
              <w:ind w:leftChars="0" w:left="0" w:firstLineChars="0" w:firstLine="0"/>
              <w:contextualSpacing/>
              <w:jc w:val="both"/>
              <w:rPr>
                <w:ins w:id="357" w:author="Konto Microsoft" w:date="2022-07-29T13:25:00Z"/>
                <w:rFonts w:ascii="Arial" w:hAnsi="Arial" w:cs="Arial"/>
                <w:sz w:val="20"/>
                <w:szCs w:val="18"/>
                <w:rPrChange w:id="358" w:author="Konto Microsoft" w:date="2022-07-29T13:26:00Z">
                  <w:rPr>
                    <w:ins w:id="359" w:author="Konto Microsoft" w:date="2022-07-29T13:25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360" w:author="Konto Microsoft" w:date="2022-07-29T13:25:00Z">
              <w:r w:rsidRPr="00642821">
                <w:rPr>
                  <w:rFonts w:ascii="Sylfaen" w:hAnsi="Sylfaen"/>
                  <w:sz w:val="20"/>
                  <w:rPrChange w:id="361" w:author="Konto Microsoft" w:date="2022-07-29T13:26:00Z">
                    <w:rPr>
                      <w:rFonts w:ascii="Sylfaen" w:hAnsi="Sylfaen"/>
                    </w:rPr>
                  </w:rPrChange>
                </w:rPr>
                <w:t xml:space="preserve">dodatkowe usługi zawarte w cenie pokoju dostęp do WI-FI w każdym pokoju </w:t>
              </w:r>
            </w:ins>
          </w:p>
        </w:tc>
        <w:tc>
          <w:tcPr>
            <w:tcW w:w="3119" w:type="dxa"/>
          </w:tcPr>
          <w:p w14:paraId="6746C895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62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  <w:tr w:rsidR="00642821" w14:paraId="7DB93155" w14:textId="77777777" w:rsidTr="00642821">
        <w:tblPrEx>
          <w:tblW w:w="10065" w:type="dxa"/>
          <w:tblInd w:w="279" w:type="dxa"/>
          <w:tblPrExChange w:id="363" w:author="Konto Microsoft" w:date="2022-07-29T13:26:00Z">
            <w:tblPrEx>
              <w:tblW w:w="10065" w:type="dxa"/>
              <w:tblInd w:w="279" w:type="dxa"/>
            </w:tblPrEx>
          </w:tblPrExChange>
        </w:tblPrEx>
        <w:trPr>
          <w:trHeight w:val="1474"/>
          <w:ins w:id="364" w:author="Konto Microsoft" w:date="2022-07-29T13:25:00Z"/>
          <w:trPrChange w:id="365" w:author="Konto Microsoft" w:date="2022-07-29T13:26:00Z">
            <w:trPr>
              <w:trHeight w:val="2028"/>
            </w:trPr>
          </w:trPrChange>
        </w:trPr>
        <w:tc>
          <w:tcPr>
            <w:tcW w:w="616" w:type="dxa"/>
            <w:tcPrChange w:id="366" w:author="Konto Microsoft" w:date="2022-07-29T13:26:00Z">
              <w:tcPr>
                <w:tcW w:w="616" w:type="dxa"/>
              </w:tcPr>
            </w:tcPrChange>
          </w:tcPr>
          <w:p w14:paraId="443DAA96" w14:textId="77777777" w:rsidR="00642821" w:rsidRDefault="00642821" w:rsidP="00BD7421">
            <w:pPr>
              <w:ind w:left="0" w:hanging="2"/>
              <w:contextualSpacing/>
              <w:jc w:val="both"/>
              <w:rPr>
                <w:ins w:id="367" w:author="Konto Microsoft" w:date="2022-07-29T13:25:00Z"/>
                <w:rFonts w:ascii="Arial" w:hAnsi="Arial" w:cs="Arial"/>
                <w:sz w:val="18"/>
                <w:szCs w:val="18"/>
              </w:rPr>
            </w:pPr>
            <w:ins w:id="368" w:author="Konto Microsoft" w:date="2022-07-29T13:25:00Z">
              <w:r>
                <w:rPr>
                  <w:rFonts w:ascii="Arial" w:hAnsi="Arial" w:cs="Arial"/>
                  <w:sz w:val="18"/>
                  <w:szCs w:val="18"/>
                </w:rPr>
                <w:t>3.</w:t>
              </w:r>
            </w:ins>
          </w:p>
        </w:tc>
        <w:tc>
          <w:tcPr>
            <w:tcW w:w="6330" w:type="dxa"/>
            <w:tcPrChange w:id="369" w:author="Konto Microsoft" w:date="2022-07-29T13:26:00Z">
              <w:tcPr>
                <w:tcW w:w="6330" w:type="dxa"/>
              </w:tcPr>
            </w:tcPrChange>
          </w:tcPr>
          <w:p w14:paraId="0CC6222C" w14:textId="77777777" w:rsidR="00642821" w:rsidRPr="00642821" w:rsidRDefault="00642821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ins w:id="370" w:author="Konto Microsoft" w:date="2022-07-29T13:25:00Z"/>
                <w:rStyle w:val="normaltextrun"/>
                <w:rFonts w:ascii="Arial" w:hAnsi="Arial" w:cs="Arial"/>
                <w:sz w:val="20"/>
                <w:szCs w:val="20"/>
                <w:rPrChange w:id="371" w:author="Konto Microsoft" w:date="2022-07-29T13:26:00Z">
                  <w:rPr>
                    <w:ins w:id="372" w:author="Konto Microsoft" w:date="2022-07-29T13:25:00Z"/>
                    <w:rStyle w:val="normaltextrun"/>
                    <w:rFonts w:ascii="Arial" w:eastAsia="Calibri" w:hAnsi="Arial" w:cs="Arial"/>
                    <w:sz w:val="20"/>
                    <w:szCs w:val="20"/>
                  </w:rPr>
                </w:rPrChange>
              </w:rPr>
            </w:pPr>
            <w:ins w:id="373" w:author="Konto Microsoft" w:date="2022-07-29T13:25:00Z">
              <w:r w:rsidRPr="00642821">
                <w:rPr>
                  <w:rFonts w:ascii="Sylfaen" w:hAnsi="Sylfaen"/>
                  <w:sz w:val="20"/>
                  <w:rPrChange w:id="374" w:author="Konto Microsoft" w:date="2022-07-29T13:26:00Z">
                    <w:rPr>
                      <w:rFonts w:ascii="Sylfaen" w:hAnsi="Sylfaen"/>
                    </w:rPr>
                  </w:rPrChange>
                </w:rPr>
  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  </w:r>
            </w:ins>
          </w:p>
        </w:tc>
        <w:tc>
          <w:tcPr>
            <w:tcW w:w="3119" w:type="dxa"/>
            <w:tcPrChange w:id="375" w:author="Konto Microsoft" w:date="2022-07-29T13:26:00Z">
              <w:tcPr>
                <w:tcW w:w="3119" w:type="dxa"/>
              </w:tcPr>
            </w:tcPrChange>
          </w:tcPr>
          <w:p w14:paraId="2819B81E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376" w:author="Konto Microsoft" w:date="2022-07-29T13:25:00Z"/>
                <w:rFonts w:ascii="Arial" w:hAnsi="Arial" w:cs="Arial"/>
                <w:sz w:val="18"/>
                <w:szCs w:val="18"/>
              </w:rPr>
            </w:pPr>
          </w:p>
        </w:tc>
      </w:tr>
    </w:tbl>
    <w:p w14:paraId="44A6934C" w14:textId="77777777" w:rsidR="00642821" w:rsidRPr="00816A02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377" w:author="Konto Microsoft" w:date="2022-07-29T13:25:00Z"/>
          <w:rFonts w:ascii="Arial" w:eastAsia="Arial" w:hAnsi="Arial" w:cs="Arial"/>
          <w:color w:val="000000"/>
        </w:rPr>
      </w:pPr>
    </w:p>
    <w:p w14:paraId="456DA98B" w14:textId="77777777" w:rsidR="00642821" w:rsidRPr="00816A02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378" w:author="Konto Microsoft" w:date="2022-07-29T13:25:00Z"/>
          <w:rFonts w:ascii="Arial" w:eastAsia="Arial" w:hAnsi="Arial" w:cs="Arial"/>
          <w:color w:val="000000"/>
        </w:rPr>
      </w:pPr>
      <w:ins w:id="379" w:author="Konto Microsoft" w:date="2022-07-29T13:25:00Z">
        <w:r w:rsidRPr="00BE3B99">
          <w:rPr>
            <w:rFonts w:ascii="Arial" w:eastAsia="Arial" w:hAnsi="Arial" w:cs="Arial"/>
            <w:color w:val="000000"/>
          </w:rPr>
          <w:t>Podstawą przyznania punktów w kryterium „</w:t>
        </w:r>
        <w:r>
          <w:rPr>
            <w:rFonts w:ascii="Arial" w:eastAsia="Arial" w:hAnsi="Arial" w:cs="Arial"/>
            <w:color w:val="000000"/>
          </w:rPr>
          <w:t>Oferowane Warunki</w:t>
        </w:r>
        <w:r w:rsidRPr="00BE3B99">
          <w:rPr>
            <w:rFonts w:ascii="Arial" w:eastAsia="Arial" w:hAnsi="Arial" w:cs="Arial"/>
            <w:color w:val="000000"/>
          </w:rPr>
          <w:t xml:space="preserve">” będą wskazane przez Wykonawcę </w:t>
        </w:r>
        <w:r>
          <w:rPr>
            <w:rFonts w:ascii="Arial" w:eastAsia="Arial" w:hAnsi="Arial" w:cs="Arial"/>
            <w:color w:val="000000"/>
          </w:rPr>
          <w:t>usługi</w:t>
        </w:r>
        <w:r w:rsidRPr="00BE3B99">
          <w:rPr>
            <w:rFonts w:ascii="Arial" w:eastAsia="Arial" w:hAnsi="Arial" w:cs="Arial"/>
            <w:color w:val="000000"/>
          </w:rPr>
          <w:t xml:space="preserve"> – oferowana dodatkowa </w:t>
        </w:r>
        <w:r>
          <w:rPr>
            <w:rFonts w:ascii="Arial" w:eastAsia="Arial" w:hAnsi="Arial" w:cs="Arial"/>
            <w:color w:val="000000"/>
          </w:rPr>
          <w:t>usługa</w:t>
        </w:r>
        <w:r w:rsidRPr="00BE3B99">
          <w:rPr>
            <w:rFonts w:ascii="Arial" w:eastAsia="Arial" w:hAnsi="Arial" w:cs="Arial"/>
            <w:color w:val="000000"/>
          </w:rPr>
          <w:t>, które wykonawca zobowiąże się wykonać</w:t>
        </w:r>
        <w:r>
          <w:rPr>
            <w:rFonts w:ascii="Arial" w:eastAsia="Arial" w:hAnsi="Arial" w:cs="Arial"/>
            <w:color w:val="000000"/>
          </w:rPr>
          <w:t xml:space="preserve">. </w:t>
        </w:r>
        <w:r w:rsidRPr="0010449B">
          <w:rPr>
            <w:rFonts w:ascii="Arial" w:eastAsia="Arial" w:hAnsi="Arial" w:cs="Arial"/>
            <w:b/>
            <w:color w:val="000000"/>
            <w:u w:val="single"/>
          </w:rPr>
          <w:t>Uwaga</w:t>
        </w:r>
        <w:r>
          <w:rPr>
            <w:rFonts w:ascii="Arial" w:eastAsia="Arial" w:hAnsi="Arial" w:cs="Arial"/>
            <w:color w:val="000000"/>
          </w:rPr>
          <w:t xml:space="preserve"> niewypełnienie powyższej tabeli skutkować będzie przyznaniem „zero” punktów w kryterium Oferowane warunki. </w:t>
        </w:r>
      </w:ins>
    </w:p>
    <w:p w14:paraId="2FA33567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380" w:author="Konto Microsoft" w:date="2022-07-29T13:27:00Z"/>
          <w:rFonts w:ascii="Arial" w:eastAsia="Arial" w:hAnsi="Arial" w:cs="Arial"/>
          <w:b/>
          <w:color w:val="000000"/>
        </w:rPr>
      </w:pPr>
      <w:ins w:id="381" w:author="Konto Microsoft" w:date="2022-07-29T13:27:00Z">
        <w:r w:rsidRPr="009A5C8E">
          <w:rPr>
            <w:rFonts w:ascii="Arial" w:eastAsia="Arial" w:hAnsi="Arial" w:cs="Arial"/>
            <w:b/>
            <w:color w:val="000000"/>
          </w:rPr>
          <w:t>Zobowiązania wykonawcy</w:t>
        </w:r>
      </w:ins>
    </w:p>
    <w:p w14:paraId="23447C19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382" w:author="Konto Microsoft" w:date="2022-07-29T13:27:00Z"/>
          <w:rFonts w:ascii="Arial" w:eastAsia="Arial" w:hAnsi="Arial" w:cs="Arial"/>
          <w:color w:val="000000"/>
        </w:rPr>
      </w:pPr>
    </w:p>
    <w:p w14:paraId="57CD66B4" w14:textId="11B457A0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ns w:id="383" w:author="Konto Microsoft" w:date="2022-07-29T13:28:00Z"/>
          <w:rFonts w:ascii="Arial" w:eastAsia="Arial" w:hAnsi="Arial" w:cs="Arial"/>
          <w:b/>
          <w:color w:val="000000"/>
        </w:rPr>
      </w:pPr>
      <w:ins w:id="384" w:author="Konto Microsoft" w:date="2022-07-29T13:28:00Z">
        <w:r w:rsidRPr="009A5C8E">
          <w:rPr>
            <w:rFonts w:ascii="Arial" w:eastAsia="Arial" w:hAnsi="Arial" w:cs="Arial"/>
            <w:b/>
            <w:color w:val="000000"/>
          </w:rPr>
          <w:t>Zobowiązania wykonawcy</w:t>
        </w:r>
        <w:r>
          <w:rPr>
            <w:rFonts w:ascii="Arial" w:eastAsia="Arial" w:hAnsi="Arial" w:cs="Arial"/>
            <w:b/>
            <w:color w:val="000000"/>
          </w:rPr>
          <w:t xml:space="preserve"> – ZADANIE NR 5</w:t>
        </w:r>
      </w:ins>
    </w:p>
    <w:p w14:paraId="2E5396D0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85" w:author="Konto Microsoft" w:date="2022-07-29T13:28:00Z"/>
          <w:rFonts w:ascii="Arial" w:eastAsia="Arial" w:hAnsi="Arial" w:cs="Arial"/>
          <w:b/>
          <w:i/>
          <w:color w:val="000000"/>
          <w:u w:val="single"/>
        </w:rPr>
      </w:pPr>
    </w:p>
    <w:p w14:paraId="15599018" w14:textId="77777777" w:rsidR="00642821" w:rsidRP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86" w:author="Konto Microsoft" w:date="2022-07-29T13:27:00Z"/>
          <w:rFonts w:ascii="Arial" w:eastAsia="Arial" w:hAnsi="Arial" w:cs="Arial"/>
          <w:b/>
          <w:i/>
          <w:color w:val="000000"/>
          <w:u w:val="single"/>
          <w:rPrChange w:id="387" w:author="Konto Microsoft" w:date="2022-07-29T13:27:00Z">
            <w:rPr>
              <w:ins w:id="388" w:author="Konto Microsoft" w:date="2022-07-29T13:27:00Z"/>
              <w:rFonts w:ascii="Arial" w:eastAsia="Arial" w:hAnsi="Arial" w:cs="Arial"/>
              <w:i/>
              <w:color w:val="000000"/>
            </w:rPr>
          </w:rPrChange>
        </w:rPr>
      </w:pPr>
      <w:ins w:id="389" w:author="Konto Microsoft" w:date="2022-07-29T13:27:00Z">
        <w:r w:rsidRPr="00642821">
          <w:rPr>
            <w:rFonts w:ascii="Arial" w:eastAsia="Arial" w:hAnsi="Arial" w:cs="Arial"/>
            <w:b/>
            <w:i/>
            <w:color w:val="000000"/>
            <w:u w:val="single"/>
            <w:rPrChange w:id="390" w:author="Konto Microsoft" w:date="2022-07-29T13:27:00Z">
              <w:rPr>
                <w:rFonts w:ascii="Arial" w:eastAsia="Arial" w:hAnsi="Arial" w:cs="Arial"/>
                <w:i/>
                <w:color w:val="000000"/>
              </w:rPr>
            </w:rPrChange>
          </w:rPr>
          <w:t>Nawiązując do ogłoszenia o zamówieniu publicznym na: „Świadczenie usług hotelarsko – restauracyjnych dla celów szkolenia dla Zadania nr 5 w miejscowości Hajnówka w dniach 28-30.09.2022</w:t>
        </w:r>
      </w:ins>
    </w:p>
    <w:p w14:paraId="27F9A75C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1" w:author="Konto Microsoft" w:date="2022-07-29T13:27:00Z"/>
          <w:rFonts w:ascii="Arial" w:eastAsia="Arial" w:hAnsi="Arial" w:cs="Arial"/>
          <w:i/>
          <w:color w:val="000000"/>
        </w:rPr>
      </w:pPr>
    </w:p>
    <w:p w14:paraId="2F964891" w14:textId="77777777" w:rsidR="00642821" w:rsidRPr="009A5C8E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2" w:author="Konto Microsoft" w:date="2022-07-29T13:27:00Z"/>
          <w:rFonts w:ascii="Arial" w:eastAsia="Arial" w:hAnsi="Arial" w:cs="Arial"/>
          <w:i/>
          <w:color w:val="000000"/>
        </w:rPr>
      </w:pPr>
      <w:ins w:id="393" w:author="Konto Microsoft" w:date="2022-07-29T13:27:00Z">
        <w:r w:rsidRPr="009A5C8E">
          <w:rPr>
            <w:rFonts w:ascii="Arial" w:eastAsia="Arial" w:hAnsi="Arial" w:cs="Arial"/>
            <w:i/>
            <w:color w:val="000000"/>
          </w:rPr>
          <w:t xml:space="preserve">Numer sprawy: </w:t>
        </w:r>
        <w:r>
          <w:rPr>
            <w:rFonts w:ascii="Arial" w:eastAsia="Arial" w:hAnsi="Arial" w:cs="Arial"/>
            <w:i/>
            <w:color w:val="000000"/>
          </w:rPr>
          <w:t xml:space="preserve">50/NOR5/2022 </w:t>
        </w:r>
        <w:r w:rsidRPr="009A5C8E">
          <w:rPr>
            <w:rFonts w:ascii="Arial" w:eastAsia="Arial" w:hAnsi="Arial" w:cs="Arial"/>
            <w:i/>
            <w:color w:val="000000"/>
          </w:rPr>
          <w:t>oferujemy:</w:t>
        </w:r>
      </w:ins>
    </w:p>
    <w:p w14:paraId="20B506CB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4" w:author="Konto Microsoft" w:date="2022-07-29T13:27:00Z"/>
          <w:rFonts w:ascii="Arial" w:eastAsia="Arial" w:hAnsi="Arial" w:cs="Arial"/>
          <w:b/>
          <w:color w:val="000000"/>
          <w:sz w:val="24"/>
          <w:u w:val="single"/>
        </w:rPr>
      </w:pPr>
    </w:p>
    <w:p w14:paraId="5BD24B7F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5" w:author="Konto Microsoft" w:date="2022-07-29T13:27:00Z"/>
          <w:rFonts w:ascii="Arial" w:eastAsia="Arial" w:hAnsi="Arial" w:cs="Arial"/>
          <w:b/>
          <w:color w:val="000000"/>
          <w:sz w:val="22"/>
          <w:u w:val="single"/>
        </w:rPr>
      </w:pPr>
      <w:ins w:id="396" w:author="Konto Microsoft" w:date="2022-07-29T13:27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Całkowita cena za realiz</w:t>
        </w:r>
        <w:r>
          <w:rPr>
            <w:rFonts w:ascii="Arial" w:eastAsia="Arial" w:hAnsi="Arial" w:cs="Arial"/>
            <w:b/>
            <w:color w:val="000000"/>
            <w:sz w:val="22"/>
            <w:u w:val="single"/>
          </w:rPr>
          <w:t>ację zamówienia</w:t>
        </w:r>
      </w:ins>
    </w:p>
    <w:p w14:paraId="2DA7385B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7" w:author="Konto Microsoft" w:date="2022-07-29T13:27:00Z"/>
          <w:rFonts w:ascii="Arial" w:eastAsia="Arial" w:hAnsi="Arial" w:cs="Arial"/>
          <w:b/>
          <w:color w:val="000000"/>
          <w:sz w:val="22"/>
          <w:u w:val="single"/>
        </w:rPr>
      </w:pPr>
      <w:ins w:id="398" w:author="Konto Microsoft" w:date="2022-07-29T13:27:00Z">
        <w:r w:rsidRPr="00F32EC6">
          <w:rPr>
            <w:rFonts w:ascii="Arial" w:eastAsia="Arial" w:hAnsi="Arial" w:cs="Arial"/>
            <w:b/>
            <w:color w:val="000000"/>
            <w:sz w:val="22"/>
            <w:u w:val="single"/>
          </w:rPr>
          <w:t>Lokalizacja obiektu …………………………………………………………………………………</w:t>
        </w:r>
      </w:ins>
    </w:p>
    <w:p w14:paraId="0329C026" w14:textId="77777777" w:rsidR="00642821" w:rsidRPr="00F32EC6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399" w:author="Konto Microsoft" w:date="2022-07-29T13:27:00Z"/>
          <w:rFonts w:ascii="Arial" w:eastAsia="Arial" w:hAnsi="Arial" w:cs="Arial"/>
          <w:color w:val="000000"/>
          <w:sz w:val="22"/>
        </w:rPr>
      </w:pPr>
      <w:ins w:id="400" w:author="Konto Microsoft" w:date="2022-07-29T13:27:00Z">
        <w:r w:rsidRPr="00F32EC6">
          <w:rPr>
            <w:rFonts w:ascii="Arial" w:eastAsia="Arial" w:hAnsi="Arial" w:cs="Arial"/>
            <w:color w:val="000000"/>
            <w:sz w:val="22"/>
          </w:rPr>
          <w:t>(należy podać adres, nazwę)</w:t>
        </w:r>
      </w:ins>
    </w:p>
    <w:p w14:paraId="73BD110C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ins w:id="401" w:author="Konto Microsoft" w:date="2022-07-29T13:27:00Z"/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642821" w:rsidRPr="009A5C8E" w14:paraId="36D47C07" w14:textId="77777777" w:rsidTr="00BD7421">
        <w:trPr>
          <w:ins w:id="402" w:author="Konto Microsoft" w:date="2022-07-29T13:27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EFC0" w14:textId="77777777" w:rsidR="00642821" w:rsidRDefault="00642821" w:rsidP="00BD7421">
            <w:pPr>
              <w:pStyle w:val="Zawartotabeli"/>
              <w:ind w:hanging="2"/>
              <w:rPr>
                <w:ins w:id="403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16301" w14:textId="77777777" w:rsidR="00642821" w:rsidRPr="009A5C8E" w:rsidRDefault="00642821" w:rsidP="00BD7421">
            <w:pPr>
              <w:pStyle w:val="Zawartotabeli"/>
              <w:ind w:hanging="2"/>
              <w:rPr>
                <w:ins w:id="404" w:author="Konto Microsoft" w:date="2022-07-29T13:27:00Z"/>
                <w:rFonts w:ascii="Arial" w:hAnsi="Arial" w:cs="Arial"/>
                <w:sz w:val="18"/>
                <w:szCs w:val="18"/>
              </w:rPr>
            </w:pPr>
            <w:ins w:id="405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FF76E" w14:textId="77777777" w:rsidR="00642821" w:rsidRPr="009A5C8E" w:rsidRDefault="00642821" w:rsidP="00BD7421">
            <w:pPr>
              <w:pStyle w:val="Zawartotabeli"/>
              <w:ind w:hanging="2"/>
              <w:rPr>
                <w:ins w:id="406" w:author="Konto Microsoft" w:date="2022-07-29T13:27:00Z"/>
                <w:rFonts w:ascii="Arial" w:hAnsi="Arial" w:cs="Arial"/>
                <w:sz w:val="18"/>
                <w:szCs w:val="18"/>
              </w:rPr>
            </w:pPr>
            <w:ins w:id="407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F72C" w14:textId="77777777" w:rsidR="00642821" w:rsidRDefault="00642821" w:rsidP="00BD7421">
            <w:pPr>
              <w:pStyle w:val="Zawartotabeli"/>
              <w:ind w:hanging="2"/>
              <w:rPr>
                <w:ins w:id="408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4661" w14:textId="77777777" w:rsidR="00642821" w:rsidRDefault="00642821" w:rsidP="00BD7421">
            <w:pPr>
              <w:pStyle w:val="Zawartotabeli"/>
              <w:ind w:hanging="2"/>
              <w:rPr>
                <w:ins w:id="409" w:author="Konto Microsoft" w:date="2022-07-29T13:27:00Z"/>
                <w:rFonts w:ascii="Arial" w:hAnsi="Arial" w:cs="Arial"/>
                <w:sz w:val="18"/>
                <w:szCs w:val="18"/>
              </w:rPr>
            </w:pPr>
            <w:ins w:id="410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EABC4" w14:textId="77777777" w:rsidR="00642821" w:rsidRPr="009A5C8E" w:rsidRDefault="00642821" w:rsidP="00BD7421">
            <w:pPr>
              <w:pStyle w:val="Zawartotabeli"/>
              <w:ind w:hanging="2"/>
              <w:rPr>
                <w:ins w:id="411" w:author="Konto Microsoft" w:date="2022-07-29T13:27:00Z"/>
                <w:rFonts w:ascii="Arial" w:hAnsi="Arial" w:cs="Arial"/>
                <w:sz w:val="18"/>
                <w:szCs w:val="18"/>
              </w:rPr>
            </w:pPr>
            <w:ins w:id="412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03E57" w14:textId="77777777" w:rsidR="00642821" w:rsidRPr="009A5C8E" w:rsidRDefault="00642821" w:rsidP="00BD7421">
            <w:pPr>
              <w:pStyle w:val="Zawartotabeli"/>
              <w:ind w:hanging="2"/>
              <w:rPr>
                <w:ins w:id="413" w:author="Konto Microsoft" w:date="2022-07-29T13:27:00Z"/>
                <w:rFonts w:ascii="Arial" w:hAnsi="Arial" w:cs="Arial"/>
                <w:sz w:val="18"/>
                <w:szCs w:val="18"/>
              </w:rPr>
            </w:pPr>
            <w:ins w:id="414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</w:tr>
      <w:tr w:rsidR="00642821" w:rsidRPr="009A5C8E" w14:paraId="1D532D83" w14:textId="77777777" w:rsidTr="00BD7421">
        <w:trPr>
          <w:ins w:id="415" w:author="Konto Microsoft" w:date="2022-07-29T13:27:00Z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EC04" w14:textId="77777777" w:rsidR="00642821" w:rsidRPr="009A5C8E" w:rsidRDefault="00642821" w:rsidP="00BD7421">
            <w:pPr>
              <w:pStyle w:val="Zawartotabeli"/>
              <w:ind w:hanging="2"/>
              <w:rPr>
                <w:ins w:id="416" w:author="Konto Microsoft" w:date="2022-07-29T13:27:00Z"/>
                <w:rFonts w:ascii="Arial" w:hAnsi="Arial" w:cs="Arial"/>
                <w:sz w:val="18"/>
                <w:szCs w:val="18"/>
              </w:rPr>
            </w:pPr>
            <w:ins w:id="417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91643" w14:textId="77777777" w:rsidR="00642821" w:rsidRDefault="00642821" w:rsidP="00BD7421">
            <w:pPr>
              <w:pStyle w:val="Zawartotabeli"/>
              <w:ind w:hanging="2"/>
              <w:rPr>
                <w:ins w:id="418" w:author="Konto Microsoft" w:date="2022-07-29T13:27:00Z"/>
                <w:rFonts w:ascii="Arial" w:hAnsi="Arial" w:cs="Arial"/>
                <w:sz w:val="18"/>
                <w:szCs w:val="18"/>
              </w:rPr>
            </w:pPr>
            <w:ins w:id="419" w:author="Konto Microsoft" w:date="2022-07-29T13:27:00Z">
              <w:r w:rsidRPr="009A5C8E">
                <w:rPr>
                  <w:rFonts w:ascii="Arial" w:hAnsi="Arial" w:cs="Arial"/>
                  <w:sz w:val="18"/>
                  <w:szCs w:val="18"/>
                </w:rPr>
                <w:t>Cena oferty</w:t>
              </w:r>
            </w:ins>
          </w:p>
          <w:p w14:paraId="4D980D1D" w14:textId="77777777" w:rsidR="00642821" w:rsidRPr="009A5C8E" w:rsidRDefault="00642821" w:rsidP="00BD7421">
            <w:pPr>
              <w:pStyle w:val="Zawartotabeli"/>
              <w:ind w:hanging="2"/>
              <w:rPr>
                <w:ins w:id="420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BE647" w14:textId="77777777" w:rsidR="00642821" w:rsidRDefault="00642821" w:rsidP="00BD7421">
            <w:pPr>
              <w:pStyle w:val="Zawartotabeli"/>
              <w:ind w:hanging="2"/>
              <w:rPr>
                <w:ins w:id="421" w:author="Konto Microsoft" w:date="2022-07-29T13:27:00Z"/>
                <w:rFonts w:ascii="Arial" w:hAnsi="Arial" w:cs="Arial"/>
                <w:sz w:val="18"/>
                <w:szCs w:val="18"/>
              </w:rPr>
            </w:pPr>
            <w:ins w:id="422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 xml:space="preserve">Cena jednostkowa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netto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DFE1C57" w14:textId="77777777" w:rsidR="00642821" w:rsidRPr="009A5C8E" w:rsidRDefault="00642821" w:rsidP="00BD7421">
            <w:pPr>
              <w:pStyle w:val="Zawartotabeli"/>
              <w:jc w:val="left"/>
              <w:rPr>
                <w:ins w:id="423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21AAE" w14:textId="77777777" w:rsidR="00642821" w:rsidRPr="009A5C8E" w:rsidRDefault="00642821" w:rsidP="00BD7421">
            <w:pPr>
              <w:pStyle w:val="Zawartotabeli"/>
              <w:ind w:hanging="2"/>
              <w:rPr>
                <w:ins w:id="424" w:author="Konto Microsoft" w:date="2022-07-29T13:27:00Z"/>
                <w:rFonts w:ascii="Arial" w:hAnsi="Arial" w:cs="Arial"/>
                <w:sz w:val="18"/>
                <w:szCs w:val="18"/>
              </w:rPr>
            </w:pPr>
            <w:ins w:id="425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Liczba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686B1" w14:textId="77777777" w:rsidR="00642821" w:rsidRPr="009A5C8E" w:rsidRDefault="00642821" w:rsidP="00BD7421">
            <w:pPr>
              <w:pStyle w:val="Zawartotabeli"/>
              <w:ind w:hanging="2"/>
              <w:rPr>
                <w:ins w:id="426" w:author="Konto Microsoft" w:date="2022-07-29T13:27:00Z"/>
                <w:rFonts w:ascii="Arial" w:hAnsi="Arial" w:cs="Arial"/>
                <w:sz w:val="18"/>
                <w:szCs w:val="18"/>
              </w:rPr>
            </w:pPr>
            <w:ins w:id="427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Wartość netto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E2FB" w14:textId="77777777" w:rsidR="00642821" w:rsidRPr="009A5C8E" w:rsidRDefault="00642821" w:rsidP="00BD7421">
            <w:pPr>
              <w:pStyle w:val="Zawartotabeli"/>
              <w:ind w:hanging="2"/>
              <w:rPr>
                <w:ins w:id="428" w:author="Konto Microsoft" w:date="2022-07-29T13:27:00Z"/>
                <w:rFonts w:ascii="Arial" w:hAnsi="Arial" w:cs="Arial"/>
                <w:sz w:val="18"/>
                <w:szCs w:val="18"/>
              </w:rPr>
            </w:pPr>
            <w:ins w:id="429" w:author="Konto Microsoft" w:date="2022-07-29T13:27:00Z">
              <w:r w:rsidRPr="009A5C8E">
                <w:rPr>
                  <w:rFonts w:ascii="Arial" w:hAnsi="Arial" w:cs="Arial"/>
                  <w:sz w:val="18"/>
                  <w:szCs w:val="18"/>
                </w:rPr>
                <w:t>Kwota podatku VAT</w:t>
              </w:r>
            </w:ins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5973E" w14:textId="77777777" w:rsidR="00642821" w:rsidRDefault="00642821" w:rsidP="00BD7421">
            <w:pPr>
              <w:pStyle w:val="Zawartotabeli"/>
              <w:ind w:hanging="2"/>
              <w:rPr>
                <w:ins w:id="430" w:author="Konto Microsoft" w:date="2022-07-29T13:27:00Z"/>
                <w:rFonts w:ascii="Arial" w:hAnsi="Arial" w:cs="Arial"/>
                <w:sz w:val="18"/>
                <w:szCs w:val="18"/>
              </w:rPr>
            </w:pPr>
            <w:ins w:id="431" w:author="Konto Microsoft" w:date="2022-07-29T13:27:00Z">
              <w:r w:rsidRPr="009A5C8E">
                <w:rPr>
                  <w:rFonts w:ascii="Arial" w:hAnsi="Arial" w:cs="Arial"/>
                  <w:sz w:val="18"/>
                  <w:szCs w:val="18"/>
                </w:rPr>
                <w:t>W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artość </w:t>
              </w:r>
              <w:r w:rsidRPr="009A5C8E">
                <w:rPr>
                  <w:rFonts w:ascii="Arial" w:hAnsi="Arial" w:cs="Arial"/>
                  <w:sz w:val="18"/>
                  <w:szCs w:val="18"/>
                </w:rPr>
                <w:t>brutto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0D47FA1F" w14:textId="77777777" w:rsidR="00642821" w:rsidRPr="009A5C8E" w:rsidRDefault="00642821" w:rsidP="00BD7421">
            <w:pPr>
              <w:pStyle w:val="Zawartotabeli"/>
              <w:ind w:hanging="2"/>
              <w:rPr>
                <w:ins w:id="432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0195EDF5" w14:textId="77777777" w:rsidTr="00BD7421">
        <w:trPr>
          <w:ins w:id="433" w:author="Konto Microsoft" w:date="2022-07-29T13:27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05C18D" w14:textId="77777777" w:rsidR="00642821" w:rsidRPr="00F10E22" w:rsidRDefault="00642821" w:rsidP="00BD7421">
            <w:pPr>
              <w:pStyle w:val="Zawartotabeli"/>
              <w:ind w:hanging="2"/>
              <w:jc w:val="left"/>
              <w:rPr>
                <w:ins w:id="434" w:author="Konto Microsoft" w:date="2022-07-29T13:27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435" w:author="Konto Microsoft" w:date="2022-07-29T13:27:00Z">
              <w:r w:rsidRPr="00F10E22"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1.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DEF239" w14:textId="77777777" w:rsidR="00642821" w:rsidRPr="002C7D2E" w:rsidRDefault="00642821" w:rsidP="00BD7421">
            <w:pPr>
              <w:pStyle w:val="Zawartotabeli"/>
              <w:ind w:hanging="2"/>
              <w:jc w:val="left"/>
              <w:textDirection w:val="btLr"/>
              <w:rPr>
                <w:ins w:id="436" w:author="Konto Microsoft" w:date="2022-07-29T13:27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437" w:author="Konto Microsoft" w:date="2022-07-29T13:27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Nocleg w pokoju jednoosobowym lub do pojedynczego wykorzystania, ze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śniadaniem </w:t>
              </w:r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FF50CB" w14:textId="77777777" w:rsidR="00642821" w:rsidRPr="00AF7C3F" w:rsidRDefault="00642821" w:rsidP="00BD7421">
            <w:pPr>
              <w:pStyle w:val="Zawartotabeli"/>
              <w:ind w:hanging="2"/>
              <w:rPr>
                <w:ins w:id="438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CB5EA6" w14:textId="77777777" w:rsidR="00642821" w:rsidRDefault="00642821" w:rsidP="00BD7421">
            <w:pPr>
              <w:pStyle w:val="Zawartotabeli"/>
              <w:ind w:hanging="2"/>
              <w:rPr>
                <w:ins w:id="439" w:author="Konto Microsoft" w:date="2022-07-29T13:27:00Z"/>
                <w:rFonts w:ascii="Arial" w:hAnsi="Arial" w:cs="Arial"/>
                <w:sz w:val="18"/>
                <w:szCs w:val="18"/>
              </w:rPr>
            </w:pPr>
          </w:p>
          <w:p w14:paraId="16FAFD85" w14:textId="77777777" w:rsidR="00642821" w:rsidRDefault="00642821" w:rsidP="00BD7421">
            <w:pPr>
              <w:pStyle w:val="Zawartotabeli"/>
              <w:ind w:hanging="2"/>
              <w:rPr>
                <w:ins w:id="440" w:author="Konto Microsoft" w:date="2022-07-29T13:27:00Z"/>
                <w:rFonts w:ascii="Arial" w:hAnsi="Arial" w:cs="Arial"/>
                <w:sz w:val="18"/>
                <w:szCs w:val="18"/>
              </w:rPr>
            </w:pPr>
            <w:ins w:id="441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30</w:t>
              </w:r>
            </w:ins>
          </w:p>
          <w:p w14:paraId="35DC8A7E" w14:textId="77777777" w:rsidR="00642821" w:rsidRPr="00AF7C3F" w:rsidRDefault="00642821" w:rsidP="00BD7421">
            <w:pPr>
              <w:pStyle w:val="Zawartotabeli"/>
              <w:ind w:hanging="2"/>
              <w:rPr>
                <w:ins w:id="442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8B9DFEF" w14:textId="77777777" w:rsidR="00642821" w:rsidRPr="00AF7C3F" w:rsidRDefault="00642821" w:rsidP="00BD7421">
            <w:pPr>
              <w:pStyle w:val="Zawartotabeli"/>
              <w:ind w:hanging="2"/>
              <w:rPr>
                <w:ins w:id="443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D0BDB3" w14:textId="77777777" w:rsidR="00642821" w:rsidRPr="00AF7C3F" w:rsidRDefault="00642821" w:rsidP="00BD7421">
            <w:pPr>
              <w:pStyle w:val="Zawartotabeli"/>
              <w:ind w:hanging="2"/>
              <w:rPr>
                <w:ins w:id="444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0A48C2" w14:textId="77777777" w:rsidR="00642821" w:rsidRPr="009A5C8E" w:rsidRDefault="00642821" w:rsidP="00BD7421">
            <w:pPr>
              <w:pStyle w:val="Zawartotabeli"/>
              <w:ind w:hanging="2"/>
              <w:rPr>
                <w:ins w:id="445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03A8BCC3" w14:textId="77777777" w:rsidTr="00BD7421">
        <w:trPr>
          <w:ins w:id="446" w:author="Konto Microsoft" w:date="2022-07-29T13:27:00Z"/>
        </w:trPr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D67B4F" w14:textId="77777777" w:rsidR="00642821" w:rsidRPr="00F10E22" w:rsidRDefault="00642821" w:rsidP="00BD7421">
            <w:pPr>
              <w:pStyle w:val="Zawartotabeli"/>
              <w:ind w:hanging="2"/>
              <w:jc w:val="left"/>
              <w:rPr>
                <w:ins w:id="447" w:author="Konto Microsoft" w:date="2022-07-29T13:27:00Z"/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ins w:id="448" w:author="Konto Microsoft" w:date="2022-07-29T13:27:00Z">
              <w:r>
                <w:rPr>
                  <w:rStyle w:val="normaltextrun"/>
                  <w:b w:val="0"/>
                  <w:kern w:val="0"/>
                  <w:sz w:val="20"/>
                  <w:szCs w:val="20"/>
                  <w:lang w:eastAsia="pl-PL"/>
                </w:rPr>
                <w:t>2.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458575" w14:textId="77777777" w:rsidR="00642821" w:rsidRPr="002C7D2E" w:rsidRDefault="00642821" w:rsidP="00BD7421">
            <w:pPr>
              <w:pStyle w:val="Zawartotabeli"/>
              <w:ind w:hanging="2"/>
              <w:jc w:val="left"/>
              <w:textDirection w:val="btLr"/>
              <w:rPr>
                <w:ins w:id="449" w:author="Konto Microsoft" w:date="2022-07-29T13:27:00Z"/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ins w:id="450" w:author="Konto Microsoft" w:date="2022-07-29T13:27:00Z">
              <w:r w:rsidRPr="002C7D2E">
                <w:rPr>
                  <w:rFonts w:ascii="Arial" w:hAnsi="Arial" w:cs="Arial"/>
                  <w:snapToGrid w:val="0"/>
                  <w:sz w:val="18"/>
                  <w:szCs w:val="18"/>
                </w:rPr>
                <w:t>Wyżywienie (koszt jednej osoby w trakcie dwudniow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ego szkolenia za całość, za dzień) 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1D8CFC" w14:textId="77777777" w:rsidR="00642821" w:rsidRPr="00AF7C3F" w:rsidRDefault="00642821" w:rsidP="00BD7421">
            <w:pPr>
              <w:pStyle w:val="Zawartotabeli"/>
              <w:ind w:hanging="2"/>
              <w:rPr>
                <w:ins w:id="451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8B64ADB" w14:textId="77777777" w:rsidR="00642821" w:rsidRDefault="00642821" w:rsidP="00BD7421">
            <w:pPr>
              <w:pStyle w:val="Zawartotabeli"/>
              <w:ind w:hanging="2"/>
              <w:rPr>
                <w:ins w:id="452" w:author="Konto Microsoft" w:date="2022-07-29T13:27:00Z"/>
                <w:rFonts w:ascii="Arial" w:hAnsi="Arial" w:cs="Arial"/>
                <w:sz w:val="18"/>
                <w:szCs w:val="18"/>
              </w:rPr>
            </w:pPr>
            <w:ins w:id="453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70</w:t>
              </w:r>
            </w:ins>
          </w:p>
          <w:p w14:paraId="64628CF2" w14:textId="77777777" w:rsidR="00642821" w:rsidRPr="00AF7C3F" w:rsidRDefault="00642821" w:rsidP="00BD7421">
            <w:pPr>
              <w:pStyle w:val="Zawartotabeli"/>
              <w:ind w:hanging="2"/>
              <w:rPr>
                <w:ins w:id="454" w:author="Konto Microsoft" w:date="2022-07-29T13:27:00Z"/>
                <w:rFonts w:ascii="Arial" w:hAnsi="Arial" w:cs="Arial"/>
                <w:sz w:val="18"/>
                <w:szCs w:val="18"/>
              </w:rPr>
            </w:pPr>
            <w:ins w:id="455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(35 * 2)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C61481" w14:textId="77777777" w:rsidR="00642821" w:rsidRPr="00AF7C3F" w:rsidRDefault="00642821" w:rsidP="00BD7421">
            <w:pPr>
              <w:pStyle w:val="Zawartotabeli"/>
              <w:ind w:hanging="2"/>
              <w:rPr>
                <w:ins w:id="456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10D649D" w14:textId="77777777" w:rsidR="00642821" w:rsidRPr="00AF7C3F" w:rsidRDefault="00642821" w:rsidP="00BD7421">
            <w:pPr>
              <w:pStyle w:val="Zawartotabeli"/>
              <w:ind w:hanging="2"/>
              <w:rPr>
                <w:ins w:id="457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D9CD61" w14:textId="77777777" w:rsidR="00642821" w:rsidRPr="009A5C8E" w:rsidRDefault="00642821" w:rsidP="00BD7421">
            <w:pPr>
              <w:pStyle w:val="Zawartotabeli"/>
              <w:ind w:hanging="2"/>
              <w:rPr>
                <w:ins w:id="458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23338E85" w14:textId="77777777" w:rsidTr="00BD7421">
        <w:trPr>
          <w:trHeight w:val="534"/>
          <w:ins w:id="459" w:author="Konto Microsoft" w:date="2022-07-29T13:27:00Z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7B5E32FE" w14:textId="77777777" w:rsidR="00642821" w:rsidRPr="00AF7C3F" w:rsidRDefault="00642821" w:rsidP="00BD7421">
            <w:pPr>
              <w:pStyle w:val="Zawartotabeli"/>
              <w:ind w:hanging="2"/>
              <w:rPr>
                <w:ins w:id="460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7D73647" w14:textId="77777777" w:rsidR="00642821" w:rsidRPr="00AF7C3F" w:rsidRDefault="00642821" w:rsidP="00BD7421">
            <w:pPr>
              <w:pStyle w:val="Zawartotabeli"/>
              <w:ind w:hanging="2"/>
              <w:rPr>
                <w:ins w:id="461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464A334F" w14:textId="77777777" w:rsidR="00642821" w:rsidRPr="00AF7C3F" w:rsidRDefault="00642821" w:rsidP="00BD7421">
            <w:pPr>
              <w:pStyle w:val="Zawartotabeli"/>
              <w:ind w:hanging="2"/>
              <w:rPr>
                <w:ins w:id="462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79F3EA9" w14:textId="77777777" w:rsidR="00642821" w:rsidRPr="009A5C8E" w:rsidRDefault="00642821" w:rsidP="00BD7421">
            <w:pPr>
              <w:pStyle w:val="Zawartotabeli"/>
              <w:ind w:hanging="2"/>
              <w:rPr>
                <w:ins w:id="463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:rsidRPr="009A5C8E" w14:paraId="66EAA323" w14:textId="77777777" w:rsidTr="00BD7421">
        <w:trPr>
          <w:trHeight w:val="552"/>
          <w:ins w:id="464" w:author="Konto Microsoft" w:date="2022-07-29T13:27:00Z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EF55D8" w14:textId="77777777" w:rsidR="00642821" w:rsidRDefault="00642821" w:rsidP="00BD7421">
            <w:pPr>
              <w:pStyle w:val="Zawartotabeli"/>
              <w:ind w:hanging="2"/>
              <w:rPr>
                <w:ins w:id="465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7BCE48E" w14:textId="77777777" w:rsidR="00642821" w:rsidRDefault="00642821" w:rsidP="00BD7421">
            <w:pPr>
              <w:pStyle w:val="Zawartotabeli"/>
              <w:ind w:hanging="2"/>
              <w:rPr>
                <w:ins w:id="466" w:author="Konto Microsoft" w:date="2022-07-29T13:27:00Z"/>
                <w:rFonts w:ascii="Arial" w:hAnsi="Arial" w:cs="Arial"/>
                <w:sz w:val="18"/>
                <w:szCs w:val="18"/>
              </w:rPr>
            </w:pPr>
            <w:ins w:id="467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</w:p>
          <w:p w14:paraId="2499186B" w14:textId="77777777" w:rsidR="00642821" w:rsidRPr="00AF7C3F" w:rsidRDefault="00642821" w:rsidP="00BD7421">
            <w:pPr>
              <w:pStyle w:val="Zawartotabeli"/>
              <w:ind w:hanging="2"/>
              <w:rPr>
                <w:ins w:id="468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4A8C07" w14:textId="77777777" w:rsidR="00642821" w:rsidRPr="009A5C8E" w:rsidRDefault="00642821" w:rsidP="00BD7421">
            <w:pPr>
              <w:pStyle w:val="Zawartotabeli"/>
              <w:ind w:hanging="2"/>
              <w:rPr>
                <w:ins w:id="469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</w:tbl>
    <w:p w14:paraId="52815134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ins w:id="470" w:author="Konto Microsoft" w:date="2022-07-29T13:27:00Z"/>
          <w:rFonts w:ascii="Arial" w:eastAsia="Arial" w:hAnsi="Arial" w:cs="Arial"/>
          <w:b/>
          <w:bCs/>
          <w:color w:val="000000"/>
        </w:rPr>
      </w:pPr>
    </w:p>
    <w:p w14:paraId="4615096A" w14:textId="77777777" w:rsidR="00642821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ins w:id="471" w:author="Konto Microsoft" w:date="2022-07-29T13:27:00Z"/>
          <w:rFonts w:ascii="Arial" w:eastAsia="Arial" w:hAnsi="Arial" w:cs="Arial"/>
          <w:b/>
          <w:bCs/>
          <w:strike/>
          <w:color w:val="FF0000"/>
        </w:rPr>
      </w:pPr>
    </w:p>
    <w:p w14:paraId="3016F2F6" w14:textId="77777777" w:rsidR="00642821" w:rsidRPr="006E2C14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472" w:author="Konto Microsoft" w:date="2022-07-29T13:27:00Z"/>
          <w:rFonts w:ascii="Arial" w:eastAsia="Arial" w:hAnsi="Arial" w:cs="Arial"/>
          <w:b/>
          <w:color w:val="000000"/>
          <w:u w:val="single"/>
        </w:rPr>
      </w:pPr>
      <w:ins w:id="473" w:author="Konto Microsoft" w:date="2022-07-29T13:27:00Z">
        <w:r w:rsidRPr="00AF7C3F">
          <w:rPr>
            <w:rFonts w:ascii="Arial" w:eastAsia="Arial" w:hAnsi="Arial" w:cs="Arial"/>
            <w:b/>
            <w:color w:val="000000"/>
            <w:u w:val="single"/>
          </w:rPr>
          <w:t xml:space="preserve">W ramach kryterium </w:t>
        </w:r>
        <w:r>
          <w:rPr>
            <w:rFonts w:ascii="Arial" w:eastAsia="Arial" w:hAnsi="Arial" w:cs="Arial"/>
            <w:b/>
            <w:color w:val="000000"/>
            <w:u w:val="single"/>
          </w:rPr>
          <w:t xml:space="preserve">Oferowane Warunki </w:t>
        </w:r>
        <w:r w:rsidRPr="00AF7C3F">
          <w:rPr>
            <w:rFonts w:ascii="Arial" w:eastAsia="Arial" w:hAnsi="Arial" w:cs="Arial"/>
            <w:b/>
            <w:color w:val="000000"/>
            <w:u w:val="single"/>
          </w:rPr>
          <w:t>of</w:t>
        </w:r>
        <w:r>
          <w:rPr>
            <w:rFonts w:ascii="Arial" w:eastAsia="Arial" w:hAnsi="Arial" w:cs="Arial"/>
            <w:b/>
            <w:color w:val="000000"/>
            <w:u w:val="single"/>
          </w:rPr>
          <w:t>erujemy poniższe usługi</w:t>
        </w:r>
      </w:ins>
    </w:p>
    <w:p w14:paraId="7B739DD5" w14:textId="77777777" w:rsidR="00642821" w:rsidRDefault="00642821" w:rsidP="00642821">
      <w:pPr>
        <w:ind w:left="0" w:hanging="2"/>
        <w:contextualSpacing/>
        <w:jc w:val="both"/>
        <w:rPr>
          <w:ins w:id="474" w:author="Konto Microsoft" w:date="2022-07-29T13:27:00Z"/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  <w:tblGridChange w:id="475">
          <w:tblGrid>
            <w:gridCol w:w="616"/>
            <w:gridCol w:w="6330"/>
            <w:gridCol w:w="3119"/>
          </w:tblGrid>
        </w:tblGridChange>
      </w:tblGrid>
      <w:tr w:rsidR="00642821" w14:paraId="6223AC7B" w14:textId="77777777" w:rsidTr="00BD7421">
        <w:trPr>
          <w:ins w:id="476" w:author="Konto Microsoft" w:date="2022-07-29T13:27:00Z"/>
        </w:trPr>
        <w:tc>
          <w:tcPr>
            <w:tcW w:w="616" w:type="dxa"/>
          </w:tcPr>
          <w:p w14:paraId="1D7AE5BF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477" w:author="Konto Microsoft" w:date="2022-07-29T13:27:00Z"/>
                <w:rFonts w:ascii="Arial" w:hAnsi="Arial" w:cs="Arial"/>
                <w:sz w:val="18"/>
                <w:szCs w:val="18"/>
              </w:rPr>
            </w:pPr>
            <w:ins w:id="478" w:author="Konto Microsoft" w:date="2022-07-29T13:27:00Z">
              <w:r w:rsidRPr="00816A02">
                <w:rPr>
                  <w:rFonts w:ascii="Arial" w:hAnsi="Arial" w:cs="Arial"/>
                  <w:sz w:val="18"/>
                  <w:szCs w:val="18"/>
                </w:rPr>
                <w:t>Lp.</w:t>
              </w:r>
            </w:ins>
          </w:p>
        </w:tc>
        <w:tc>
          <w:tcPr>
            <w:tcW w:w="6330" w:type="dxa"/>
          </w:tcPr>
          <w:p w14:paraId="0ECCA37C" w14:textId="77777777" w:rsidR="00642821" w:rsidRPr="00816A02" w:rsidRDefault="00642821" w:rsidP="00BD7421">
            <w:pPr>
              <w:ind w:leftChars="0" w:left="0" w:firstLineChars="0" w:firstLine="0"/>
              <w:contextualSpacing/>
              <w:jc w:val="both"/>
              <w:rPr>
                <w:ins w:id="479" w:author="Konto Microsoft" w:date="2022-07-29T13:27:00Z"/>
                <w:rFonts w:ascii="Arial" w:hAnsi="Arial" w:cs="Arial"/>
                <w:sz w:val="18"/>
                <w:szCs w:val="18"/>
              </w:rPr>
            </w:pPr>
            <w:ins w:id="480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Funkcjonalności</w:t>
              </w:r>
            </w:ins>
          </w:p>
        </w:tc>
        <w:tc>
          <w:tcPr>
            <w:tcW w:w="3119" w:type="dxa"/>
          </w:tcPr>
          <w:p w14:paraId="5BA89061" w14:textId="77777777" w:rsidR="00642821" w:rsidRDefault="00642821" w:rsidP="00BD7421">
            <w:pPr>
              <w:ind w:left="0" w:hanging="2"/>
              <w:contextualSpacing/>
              <w:jc w:val="both"/>
              <w:rPr>
                <w:ins w:id="481" w:author="Konto Microsoft" w:date="2022-07-29T13:27:00Z"/>
                <w:rFonts w:ascii="Arial" w:hAnsi="Arial" w:cs="Arial"/>
                <w:sz w:val="18"/>
                <w:szCs w:val="18"/>
              </w:rPr>
            </w:pPr>
            <w:ins w:id="482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Deklaracja Wykonawcy wykonania określonych Warunków:</w:t>
              </w:r>
            </w:ins>
          </w:p>
          <w:p w14:paraId="6CB7CC40" w14:textId="77777777" w:rsidR="00642821" w:rsidRPr="000E3673" w:rsidRDefault="00642821" w:rsidP="00BD7421">
            <w:pPr>
              <w:ind w:left="0" w:hanging="2"/>
              <w:contextualSpacing/>
              <w:jc w:val="both"/>
              <w:rPr>
                <w:ins w:id="483" w:author="Konto Microsoft" w:date="2022-07-29T13:27:00Z"/>
                <w:rFonts w:ascii="Arial" w:hAnsi="Arial" w:cs="Arial"/>
                <w:sz w:val="18"/>
                <w:szCs w:val="18"/>
              </w:rPr>
            </w:pPr>
            <w:ins w:id="484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Należy wpisać „TAK” lub „NIE”</w:t>
              </w:r>
            </w:ins>
          </w:p>
        </w:tc>
      </w:tr>
      <w:tr w:rsidR="00642821" w14:paraId="4357DF7D" w14:textId="77777777" w:rsidTr="00642821">
        <w:tblPrEx>
          <w:tblW w:w="10065" w:type="dxa"/>
          <w:tblInd w:w="279" w:type="dxa"/>
          <w:tblPrExChange w:id="485" w:author="Konto Microsoft" w:date="2022-07-29T13:27:00Z">
            <w:tblPrEx>
              <w:tblW w:w="10065" w:type="dxa"/>
              <w:tblInd w:w="279" w:type="dxa"/>
            </w:tblPrEx>
          </w:tblPrExChange>
        </w:tblPrEx>
        <w:trPr>
          <w:trHeight w:val="1017"/>
          <w:ins w:id="486" w:author="Konto Microsoft" w:date="2022-07-29T13:27:00Z"/>
          <w:trPrChange w:id="487" w:author="Konto Microsoft" w:date="2022-07-29T13:27:00Z">
            <w:trPr>
              <w:trHeight w:val="1372"/>
            </w:trPr>
          </w:trPrChange>
        </w:trPr>
        <w:tc>
          <w:tcPr>
            <w:tcW w:w="616" w:type="dxa"/>
            <w:tcPrChange w:id="488" w:author="Konto Microsoft" w:date="2022-07-29T13:27:00Z">
              <w:tcPr>
                <w:tcW w:w="616" w:type="dxa"/>
              </w:tcPr>
            </w:tcPrChange>
          </w:tcPr>
          <w:p w14:paraId="0D9CE6FE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489" w:author="Konto Microsoft" w:date="2022-07-29T13:27:00Z"/>
                <w:rFonts w:ascii="Arial" w:hAnsi="Arial" w:cs="Arial"/>
                <w:sz w:val="18"/>
                <w:szCs w:val="18"/>
              </w:rPr>
            </w:pPr>
            <w:ins w:id="490" w:author="Konto Microsoft" w:date="2022-07-29T13:27:00Z">
              <w:r w:rsidRPr="00816A02">
                <w:rPr>
                  <w:rFonts w:ascii="Arial" w:hAnsi="Arial" w:cs="Arial"/>
                  <w:sz w:val="18"/>
                  <w:szCs w:val="18"/>
                </w:rPr>
                <w:t>1.</w:t>
              </w:r>
            </w:ins>
          </w:p>
        </w:tc>
        <w:tc>
          <w:tcPr>
            <w:tcW w:w="6330" w:type="dxa"/>
            <w:tcPrChange w:id="491" w:author="Konto Microsoft" w:date="2022-07-29T13:27:00Z">
              <w:tcPr>
                <w:tcW w:w="6330" w:type="dxa"/>
              </w:tcPr>
            </w:tcPrChange>
          </w:tcPr>
          <w:p w14:paraId="57565EDC" w14:textId="77777777" w:rsidR="00642821" w:rsidRPr="00642821" w:rsidRDefault="00642821" w:rsidP="00BD7421">
            <w:pPr>
              <w:ind w:leftChars="0" w:left="0" w:firstLineChars="0" w:firstLine="0"/>
              <w:contextualSpacing/>
              <w:jc w:val="both"/>
              <w:rPr>
                <w:ins w:id="492" w:author="Konto Microsoft" w:date="2022-07-29T13:27:00Z"/>
                <w:rFonts w:ascii="Arial" w:hAnsi="Arial" w:cs="Arial"/>
                <w:sz w:val="20"/>
                <w:szCs w:val="18"/>
                <w:rPrChange w:id="493" w:author="Konto Microsoft" w:date="2022-07-29T13:27:00Z">
                  <w:rPr>
                    <w:ins w:id="494" w:author="Konto Microsoft" w:date="2022-07-29T13:27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495" w:author="Konto Microsoft" w:date="2022-07-29T13:27:00Z">
              <w:r w:rsidRPr="00642821">
                <w:rPr>
                  <w:rFonts w:ascii="Sylfaen" w:hAnsi="Sylfaen"/>
                  <w:sz w:val="20"/>
                  <w:rPrChange w:id="496" w:author="Konto Microsoft" w:date="2022-07-29T13:27:00Z">
                    <w:rPr>
                      <w:rFonts w:ascii="Sylfaen" w:hAnsi="Sylfaen"/>
                    </w:rPr>
                  </w:rPrChange>
                </w:rPr>
                <w:t xml:space="preserve">dodatkowe usługi zawarte w cenie pobytu - dostęp do serwisu herbacianego w każdym pokoju z zastrzeżeniem wymogów określonych w pkt. IV SWZ </w:t>
              </w:r>
            </w:ins>
          </w:p>
        </w:tc>
        <w:tc>
          <w:tcPr>
            <w:tcW w:w="3119" w:type="dxa"/>
            <w:tcPrChange w:id="497" w:author="Konto Microsoft" w:date="2022-07-29T13:27:00Z">
              <w:tcPr>
                <w:tcW w:w="3119" w:type="dxa"/>
              </w:tcPr>
            </w:tcPrChange>
          </w:tcPr>
          <w:p w14:paraId="27820DCB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498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14:paraId="719C5F06" w14:textId="77777777" w:rsidTr="00BD7421">
        <w:trPr>
          <w:ins w:id="499" w:author="Konto Microsoft" w:date="2022-07-29T13:27:00Z"/>
        </w:trPr>
        <w:tc>
          <w:tcPr>
            <w:tcW w:w="616" w:type="dxa"/>
          </w:tcPr>
          <w:p w14:paraId="1D25A7D6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500" w:author="Konto Microsoft" w:date="2022-07-29T13:27:00Z"/>
                <w:rFonts w:ascii="Arial" w:hAnsi="Arial" w:cs="Arial"/>
                <w:sz w:val="18"/>
                <w:szCs w:val="18"/>
              </w:rPr>
            </w:pPr>
            <w:ins w:id="501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  <w:r w:rsidRPr="00816A0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  <w:tc>
          <w:tcPr>
            <w:tcW w:w="6330" w:type="dxa"/>
          </w:tcPr>
          <w:p w14:paraId="48A48606" w14:textId="77777777" w:rsidR="00642821" w:rsidRPr="00642821" w:rsidRDefault="00642821" w:rsidP="00BD7421">
            <w:pPr>
              <w:ind w:leftChars="0" w:left="0" w:firstLineChars="0" w:firstLine="0"/>
              <w:contextualSpacing/>
              <w:jc w:val="both"/>
              <w:rPr>
                <w:ins w:id="502" w:author="Konto Microsoft" w:date="2022-07-29T13:27:00Z"/>
                <w:rFonts w:ascii="Arial" w:hAnsi="Arial" w:cs="Arial"/>
                <w:sz w:val="20"/>
                <w:szCs w:val="18"/>
                <w:rPrChange w:id="503" w:author="Konto Microsoft" w:date="2022-07-29T13:27:00Z">
                  <w:rPr>
                    <w:ins w:id="504" w:author="Konto Microsoft" w:date="2022-07-29T13:27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505" w:author="Konto Microsoft" w:date="2022-07-29T13:27:00Z">
              <w:r w:rsidRPr="00642821">
                <w:rPr>
                  <w:rFonts w:ascii="Sylfaen" w:hAnsi="Sylfaen"/>
                  <w:sz w:val="20"/>
                  <w:rPrChange w:id="506" w:author="Konto Microsoft" w:date="2022-07-29T13:27:00Z">
                    <w:rPr>
                      <w:rFonts w:ascii="Sylfaen" w:hAnsi="Sylfaen"/>
                    </w:rPr>
                  </w:rPrChange>
                </w:rPr>
                <w:t xml:space="preserve">dodatkowe usługi zawarte w cenie pokoju dostęp do WI-FI w każdym pokoju </w:t>
              </w:r>
            </w:ins>
          </w:p>
        </w:tc>
        <w:tc>
          <w:tcPr>
            <w:tcW w:w="3119" w:type="dxa"/>
          </w:tcPr>
          <w:p w14:paraId="6AB66061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507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  <w:tr w:rsidR="00642821" w14:paraId="2304548E" w14:textId="77777777" w:rsidTr="00642821">
        <w:tblPrEx>
          <w:tblW w:w="10065" w:type="dxa"/>
          <w:tblInd w:w="279" w:type="dxa"/>
          <w:tblPrExChange w:id="508" w:author="Konto Microsoft" w:date="2022-07-29T13:27:00Z">
            <w:tblPrEx>
              <w:tblW w:w="10065" w:type="dxa"/>
              <w:tblInd w:w="279" w:type="dxa"/>
            </w:tblPrEx>
          </w:tblPrExChange>
        </w:tblPrEx>
        <w:trPr>
          <w:trHeight w:val="1480"/>
          <w:ins w:id="509" w:author="Konto Microsoft" w:date="2022-07-29T13:27:00Z"/>
          <w:trPrChange w:id="510" w:author="Konto Microsoft" w:date="2022-07-29T13:27:00Z">
            <w:trPr>
              <w:trHeight w:val="2028"/>
            </w:trPr>
          </w:trPrChange>
        </w:trPr>
        <w:tc>
          <w:tcPr>
            <w:tcW w:w="616" w:type="dxa"/>
            <w:tcPrChange w:id="511" w:author="Konto Microsoft" w:date="2022-07-29T13:27:00Z">
              <w:tcPr>
                <w:tcW w:w="616" w:type="dxa"/>
              </w:tcPr>
            </w:tcPrChange>
          </w:tcPr>
          <w:p w14:paraId="16F657B4" w14:textId="77777777" w:rsidR="00642821" w:rsidRDefault="00642821" w:rsidP="00BD7421">
            <w:pPr>
              <w:ind w:left="0" w:hanging="2"/>
              <w:contextualSpacing/>
              <w:jc w:val="both"/>
              <w:rPr>
                <w:ins w:id="512" w:author="Konto Microsoft" w:date="2022-07-29T13:27:00Z"/>
                <w:rFonts w:ascii="Arial" w:hAnsi="Arial" w:cs="Arial"/>
                <w:sz w:val="18"/>
                <w:szCs w:val="18"/>
              </w:rPr>
            </w:pPr>
            <w:ins w:id="513" w:author="Konto Microsoft" w:date="2022-07-29T13:27:00Z">
              <w:r>
                <w:rPr>
                  <w:rFonts w:ascii="Arial" w:hAnsi="Arial" w:cs="Arial"/>
                  <w:sz w:val="18"/>
                  <w:szCs w:val="18"/>
                </w:rPr>
                <w:t>3.</w:t>
              </w:r>
            </w:ins>
          </w:p>
        </w:tc>
        <w:tc>
          <w:tcPr>
            <w:tcW w:w="6330" w:type="dxa"/>
            <w:tcPrChange w:id="514" w:author="Konto Microsoft" w:date="2022-07-29T13:27:00Z">
              <w:tcPr>
                <w:tcW w:w="6330" w:type="dxa"/>
              </w:tcPr>
            </w:tcPrChange>
          </w:tcPr>
          <w:p w14:paraId="038F44E0" w14:textId="77777777" w:rsidR="00642821" w:rsidRPr="00642821" w:rsidRDefault="00642821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ins w:id="515" w:author="Konto Microsoft" w:date="2022-07-29T13:27:00Z"/>
                <w:rStyle w:val="normaltextrun"/>
                <w:rFonts w:ascii="Arial" w:hAnsi="Arial" w:cs="Arial"/>
                <w:sz w:val="20"/>
                <w:szCs w:val="20"/>
                <w:rPrChange w:id="516" w:author="Konto Microsoft" w:date="2022-07-29T13:27:00Z">
                  <w:rPr>
                    <w:ins w:id="517" w:author="Konto Microsoft" w:date="2022-07-29T13:27:00Z"/>
                    <w:rStyle w:val="normaltextrun"/>
                    <w:rFonts w:ascii="Arial" w:eastAsia="Calibri" w:hAnsi="Arial" w:cs="Arial"/>
                    <w:sz w:val="20"/>
                    <w:szCs w:val="20"/>
                  </w:rPr>
                </w:rPrChange>
              </w:rPr>
            </w:pPr>
            <w:ins w:id="518" w:author="Konto Microsoft" w:date="2022-07-29T13:27:00Z">
              <w:r w:rsidRPr="00642821">
                <w:rPr>
                  <w:rFonts w:ascii="Sylfaen" w:hAnsi="Sylfaen"/>
                  <w:sz w:val="20"/>
                  <w:rPrChange w:id="519" w:author="Konto Microsoft" w:date="2022-07-29T13:27:00Z">
                    <w:rPr>
                      <w:rFonts w:ascii="Sylfaen" w:hAnsi="Sylfaen"/>
                    </w:rPr>
                  </w:rPrChange>
                </w:rPr>
  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  </w:r>
            </w:ins>
          </w:p>
        </w:tc>
        <w:tc>
          <w:tcPr>
            <w:tcW w:w="3119" w:type="dxa"/>
            <w:tcPrChange w:id="520" w:author="Konto Microsoft" w:date="2022-07-29T13:27:00Z">
              <w:tcPr>
                <w:tcW w:w="3119" w:type="dxa"/>
              </w:tcPr>
            </w:tcPrChange>
          </w:tcPr>
          <w:p w14:paraId="2A51E67F" w14:textId="77777777" w:rsidR="00642821" w:rsidRPr="00816A02" w:rsidRDefault="00642821" w:rsidP="00BD7421">
            <w:pPr>
              <w:ind w:left="0" w:hanging="2"/>
              <w:contextualSpacing/>
              <w:jc w:val="both"/>
              <w:rPr>
                <w:ins w:id="521" w:author="Konto Microsoft" w:date="2022-07-29T13:27:00Z"/>
                <w:rFonts w:ascii="Arial" w:hAnsi="Arial" w:cs="Arial"/>
                <w:sz w:val="18"/>
                <w:szCs w:val="18"/>
              </w:rPr>
            </w:pPr>
          </w:p>
        </w:tc>
      </w:tr>
    </w:tbl>
    <w:p w14:paraId="782C8AD3" w14:textId="77777777" w:rsidR="00642821" w:rsidRPr="00816A02" w:rsidRDefault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522" w:author="Konto Microsoft" w:date="2022-07-29T13:27:00Z"/>
          <w:rFonts w:ascii="Arial" w:eastAsia="Arial" w:hAnsi="Arial" w:cs="Arial"/>
          <w:color w:val="000000"/>
        </w:rPr>
      </w:pPr>
    </w:p>
    <w:p w14:paraId="5FD6A62E" w14:textId="77777777" w:rsidR="00642821" w:rsidRPr="00816A02" w:rsidRDefault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ins w:id="523" w:author="Konto Microsoft" w:date="2022-07-29T13:27:00Z"/>
          <w:rFonts w:ascii="Arial" w:eastAsia="Arial" w:hAnsi="Arial" w:cs="Arial"/>
          <w:color w:val="000000"/>
        </w:rPr>
      </w:pPr>
      <w:ins w:id="524" w:author="Konto Microsoft" w:date="2022-07-29T13:27:00Z">
        <w:r w:rsidRPr="00BE3B99">
          <w:rPr>
            <w:rFonts w:ascii="Arial" w:eastAsia="Arial" w:hAnsi="Arial" w:cs="Arial"/>
            <w:color w:val="000000"/>
          </w:rPr>
          <w:t>Podstawą przyznania punktów w kryterium „</w:t>
        </w:r>
        <w:r>
          <w:rPr>
            <w:rFonts w:ascii="Arial" w:eastAsia="Arial" w:hAnsi="Arial" w:cs="Arial"/>
            <w:color w:val="000000"/>
          </w:rPr>
          <w:t>Oferowane Warunki</w:t>
        </w:r>
        <w:r w:rsidRPr="00BE3B99">
          <w:rPr>
            <w:rFonts w:ascii="Arial" w:eastAsia="Arial" w:hAnsi="Arial" w:cs="Arial"/>
            <w:color w:val="000000"/>
          </w:rPr>
          <w:t xml:space="preserve">” będą wskazane przez Wykonawcę </w:t>
        </w:r>
        <w:r>
          <w:rPr>
            <w:rFonts w:ascii="Arial" w:eastAsia="Arial" w:hAnsi="Arial" w:cs="Arial"/>
            <w:color w:val="000000"/>
          </w:rPr>
          <w:t>usługi</w:t>
        </w:r>
        <w:r w:rsidRPr="00BE3B99">
          <w:rPr>
            <w:rFonts w:ascii="Arial" w:eastAsia="Arial" w:hAnsi="Arial" w:cs="Arial"/>
            <w:color w:val="000000"/>
          </w:rPr>
          <w:t xml:space="preserve"> – oferowana dodatkowa </w:t>
        </w:r>
        <w:r>
          <w:rPr>
            <w:rFonts w:ascii="Arial" w:eastAsia="Arial" w:hAnsi="Arial" w:cs="Arial"/>
            <w:color w:val="000000"/>
          </w:rPr>
          <w:t>usługa</w:t>
        </w:r>
        <w:r w:rsidRPr="00BE3B99">
          <w:rPr>
            <w:rFonts w:ascii="Arial" w:eastAsia="Arial" w:hAnsi="Arial" w:cs="Arial"/>
            <w:color w:val="000000"/>
          </w:rPr>
          <w:t>, które wykonawca zobowiąże się wykonać</w:t>
        </w:r>
        <w:r>
          <w:rPr>
            <w:rFonts w:ascii="Arial" w:eastAsia="Arial" w:hAnsi="Arial" w:cs="Arial"/>
            <w:color w:val="000000"/>
          </w:rPr>
          <w:t xml:space="preserve">. </w:t>
        </w:r>
        <w:r w:rsidRPr="0010449B">
          <w:rPr>
            <w:rFonts w:ascii="Arial" w:eastAsia="Arial" w:hAnsi="Arial" w:cs="Arial"/>
            <w:b/>
            <w:color w:val="000000"/>
            <w:u w:val="single"/>
          </w:rPr>
          <w:t>Uwaga</w:t>
        </w:r>
        <w:r>
          <w:rPr>
            <w:rFonts w:ascii="Arial" w:eastAsia="Arial" w:hAnsi="Arial" w:cs="Arial"/>
            <w:color w:val="000000"/>
          </w:rPr>
          <w:t xml:space="preserve"> niewypełnienie powyższej tabeli skutkować będzie przyznaniem „zero” punktów w kryterium Oferowane warunki. </w:t>
        </w:r>
      </w:ins>
    </w:p>
    <w:p w14:paraId="3578D568" w14:textId="77777777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25" w:author="Konto Microsoft" w:date="2022-07-29T13:26:00Z"/>
          <w:rFonts w:ascii="Sylfaen" w:eastAsia="Arial" w:hAnsi="Sylfaen" w:cs="Arial"/>
          <w:color w:val="000000"/>
          <w:sz w:val="22"/>
          <w:szCs w:val="22"/>
        </w:rPr>
      </w:pPr>
    </w:p>
    <w:p w14:paraId="30CA81FD" w14:textId="77777777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26" w:author="Konto Microsoft" w:date="2022-07-29T13:26:00Z"/>
          <w:rFonts w:ascii="Sylfaen" w:eastAsia="Arial" w:hAnsi="Sylfaen" w:cs="Arial"/>
          <w:color w:val="000000"/>
          <w:sz w:val="22"/>
          <w:szCs w:val="22"/>
        </w:rPr>
      </w:pPr>
    </w:p>
    <w:p w14:paraId="39CDDFFA" w14:textId="3618861E" w:rsidR="00124EF3" w:rsidRPr="00642821" w:rsidRDefault="00124EF3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</w:rPr>
        <w:pPrChange w:id="527" w:author="Konto Microsoft" w:date="2022-07-29T13:26:00Z">
          <w:pPr>
            <w:pStyle w:val="Normalny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PrChange>
      </w:pPr>
    </w:p>
    <w:p w14:paraId="1372A6D1" w14:textId="063234FD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28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30764AA3" w14:textId="4F2784D5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29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451A1739" w14:textId="3A1FBEB0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0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14F9AE8A" w14:textId="6EE34192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1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49A9ACE3" w14:textId="1F5783DD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2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0D5A689E" w14:textId="7B6A78A4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3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606C3B4E" w14:textId="3EA33718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4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332C0B3C" w14:textId="168575F4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5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3BB7C5DA" w14:textId="190ACA24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6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142E19DC" w14:textId="4DF978E8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7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47A2C258" w14:textId="76A02E1A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8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4A06975D" w14:textId="7A1582C5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39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79E9AC1D" w14:textId="2646ABFD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0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147CD2DE" w14:textId="0040DC76" w:rsidR="00124EF3" w:rsidDel="00642821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1" w:author="Konto Microsoft" w:date="2022-07-29T13:27:00Z"/>
          <w:rFonts w:ascii="Sylfaen" w:eastAsia="Arial" w:hAnsi="Sylfaen" w:cs="Arial"/>
          <w:color w:val="000000"/>
          <w:sz w:val="22"/>
          <w:szCs w:val="22"/>
        </w:rPr>
      </w:pPr>
    </w:p>
    <w:p w14:paraId="13B24BB8" w14:textId="1A5A757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2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3A0F86BE" w14:textId="1B5A2AC8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3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00B10A02" w14:textId="6D28037C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4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22D9A02E" w14:textId="73D81C7E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5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11E2DA0F" w14:textId="44C9FA32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6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46D42C28" w14:textId="139023B6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7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54AECD4A" w14:textId="1BB6C4E7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8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51066E71" w14:textId="4DAC85D8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49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7EC7C7BA" w14:textId="6E978496" w:rsidR="00124EF3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0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5146333D" w14:textId="45C65585" w:rsidR="00124EF3" w:rsidRPr="004D007B" w:rsidDel="005F0694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1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2EF3816F" w14:textId="64CB9FDD" w:rsidR="00E971E0" w:rsidRPr="004D007B" w:rsidDel="005F0694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del w:id="552" w:author="Konto Microsoft" w:date="2022-07-29T13:21:00Z"/>
          <w:rFonts w:ascii="Sylfaen" w:eastAsia="Arial" w:hAnsi="Sylfaen" w:cs="Arial"/>
          <w:b/>
          <w:color w:val="000000"/>
          <w:sz w:val="22"/>
          <w:szCs w:val="22"/>
        </w:rPr>
      </w:pPr>
    </w:p>
    <w:p w14:paraId="0FCFF263" w14:textId="685B9AD6" w:rsidR="005C4072" w:rsidRPr="004D007B" w:rsidDel="005F0694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del w:id="553" w:author="Konto Microsoft" w:date="2022-07-29T13:21:00Z"/>
          <w:rFonts w:ascii="Sylfaen" w:eastAsia="Arial" w:hAnsi="Sylfaen" w:cs="Arial"/>
          <w:i/>
          <w:color w:val="000000"/>
          <w:sz w:val="22"/>
          <w:szCs w:val="22"/>
        </w:rPr>
      </w:pPr>
      <w:del w:id="554" w:author="Konto Microsoft" w:date="2022-07-29T13:21:00Z">
        <w:r w:rsidRPr="004D007B" w:rsidDel="005F0694">
          <w:rPr>
            <w:rFonts w:ascii="Sylfaen" w:eastAsia="Arial" w:hAnsi="Sylfaen" w:cs="Arial"/>
            <w:i/>
            <w:color w:val="000000"/>
            <w:sz w:val="22"/>
            <w:szCs w:val="22"/>
          </w:rPr>
          <w:delText>oferujemy:</w:delText>
        </w:r>
      </w:del>
    </w:p>
    <w:p w14:paraId="37927D2F" w14:textId="1D4FF051" w:rsidR="005C4072" w:rsidDel="005F0694" w:rsidRDefault="005C4072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del w:id="555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4EE2BFFD" w14:textId="79556268" w:rsidR="00C95144" w:rsidRPr="00C95144" w:rsidDel="005F0694" w:rsidRDefault="00C95144" w:rsidP="0088483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del w:id="556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  <w:del w:id="557" w:author="Konto Microsoft" w:date="2022-07-29T13:21:00Z">
        <w:r w:rsidRPr="00C95144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OFERUJĘ REALIZACJĘ PRZEDMIOTU</w:delText>
        </w:r>
        <w:r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 xml:space="preserve"> </w:delText>
        </w:r>
        <w:r w:rsidR="00B86EE1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W</w:delText>
        </w:r>
        <w:r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 xml:space="preserve"> OBIEKCIE</w:delText>
        </w:r>
        <w:r w:rsidRPr="00C95144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:</w:delText>
        </w:r>
      </w:del>
    </w:p>
    <w:p w14:paraId="4E0FCD95" w14:textId="5BAD3467" w:rsid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58" w:author="Konto Microsoft" w:date="2022-07-29T13:21:00Z"/>
          <w:rFonts w:ascii="Verdana" w:hAnsi="Verdana" w:cs="Verdana"/>
        </w:rPr>
      </w:pPr>
    </w:p>
    <w:p w14:paraId="6BEC307D" w14:textId="50806D06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59" w:author="Konto Microsoft" w:date="2022-07-29T13:21:00Z"/>
          <w:rFonts w:ascii="Sylfaen" w:hAnsi="Sylfaen" w:cs="Verdana"/>
        </w:rPr>
      </w:pPr>
      <w:del w:id="560" w:author="Konto Microsoft" w:date="2022-07-29T13:21:00Z">
        <w:r w:rsidRPr="00C95144" w:rsidDel="005F0694">
          <w:rPr>
            <w:rFonts w:ascii="Sylfaen" w:hAnsi="Sylfaen" w:cs="Verdana"/>
          </w:rPr>
          <w:delText>...........................................................................................................................</w:delText>
        </w:r>
      </w:del>
    </w:p>
    <w:p w14:paraId="5F0D149C" w14:textId="69E35B44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1" w:author="Konto Microsoft" w:date="2022-07-29T13:21:00Z"/>
          <w:rFonts w:ascii="Sylfaen" w:hAnsi="Sylfaen" w:cs="Verdana,Italic"/>
          <w:i/>
          <w:iCs/>
        </w:rPr>
      </w:pPr>
    </w:p>
    <w:p w14:paraId="13DC7F6A" w14:textId="42098B85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2" w:author="Konto Microsoft" w:date="2022-07-29T13:21:00Z"/>
          <w:rFonts w:ascii="Sylfaen" w:hAnsi="Sylfaen" w:cs="Verdana"/>
        </w:rPr>
      </w:pPr>
      <w:del w:id="563" w:author="Konto Microsoft" w:date="2022-07-29T13:21:00Z">
        <w:r w:rsidRPr="00C95144" w:rsidDel="005F0694">
          <w:rPr>
            <w:rFonts w:ascii="Sylfaen" w:hAnsi="Sylfaen" w:cs="Verdana"/>
          </w:rPr>
          <w:delText>...........................................................................................................................</w:delText>
        </w:r>
      </w:del>
    </w:p>
    <w:p w14:paraId="0D10B7B7" w14:textId="033A46C9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4" w:author="Konto Microsoft" w:date="2022-07-29T13:21:00Z"/>
          <w:rFonts w:ascii="Sylfaen" w:hAnsi="Sylfaen" w:cs="Verdana"/>
        </w:rPr>
      </w:pPr>
    </w:p>
    <w:p w14:paraId="55648F6B" w14:textId="1C96E1D5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5" w:author="Konto Microsoft" w:date="2022-07-29T13:21:00Z"/>
          <w:rFonts w:ascii="Sylfaen" w:hAnsi="Sylfaen" w:cs="Verdana"/>
        </w:rPr>
      </w:pPr>
      <w:del w:id="566" w:author="Konto Microsoft" w:date="2022-07-29T13:21:00Z">
        <w:r w:rsidRPr="00C95144" w:rsidDel="005F0694">
          <w:rPr>
            <w:rFonts w:ascii="Sylfaen" w:hAnsi="Sylfaen" w:cs="Verdana"/>
          </w:rPr>
          <w:delText>...........................................................................................................................</w:delText>
        </w:r>
      </w:del>
    </w:p>
    <w:p w14:paraId="0DDECE98" w14:textId="6E794CD3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67" w:author="Konto Microsoft" w:date="2022-07-29T13:21:00Z"/>
          <w:rFonts w:ascii="Sylfaen" w:hAnsi="Sylfaen" w:cs="Verdana,Italic"/>
          <w:i/>
          <w:iCs/>
        </w:rPr>
      </w:pPr>
      <w:del w:id="568" w:author="Konto Microsoft" w:date="2022-07-29T13:21:00Z">
        <w:r w:rsidRPr="00C95144" w:rsidDel="005F0694">
          <w:rPr>
            <w:rFonts w:ascii="Sylfaen" w:hAnsi="Sylfaen" w:cs="Verdana,Italic"/>
            <w:i/>
            <w:iCs/>
          </w:rPr>
          <w:delText>Podać miejsce świadczenia usługi hotelowej (adres obiektu,)</w:delText>
        </w:r>
      </w:del>
    </w:p>
    <w:p w14:paraId="37A86513" w14:textId="3E8538D5" w:rsidR="00C95144" w:rsidRPr="00C95144" w:rsidDel="005F0694" w:rsidRDefault="00C95144" w:rsidP="00C95144">
      <w:pPr>
        <w:autoSpaceDE w:val="0"/>
        <w:autoSpaceDN w:val="0"/>
        <w:adjustRightInd w:val="0"/>
        <w:spacing w:line="360" w:lineRule="auto"/>
        <w:ind w:left="0" w:hanging="2"/>
        <w:rPr>
          <w:del w:id="569" w:author="Konto Microsoft" w:date="2022-07-29T13:21:00Z"/>
          <w:rFonts w:ascii="Sylfaen" w:hAnsi="Sylfaen" w:cs="Verdana,Bold"/>
          <w:b/>
          <w:bCs/>
        </w:rPr>
      </w:pPr>
    </w:p>
    <w:p w14:paraId="474D163B" w14:textId="33FD9BED" w:rsidR="00C95144" w:rsidRPr="00C95144" w:rsidDel="005F0694" w:rsidRDefault="00C95144" w:rsidP="00C95144">
      <w:pPr>
        <w:autoSpaceDE w:val="0"/>
        <w:autoSpaceDN w:val="0"/>
        <w:adjustRightInd w:val="0"/>
        <w:spacing w:line="360" w:lineRule="auto"/>
        <w:ind w:left="0" w:hanging="2"/>
        <w:jc w:val="both"/>
        <w:rPr>
          <w:del w:id="570" w:author="Konto Microsoft" w:date="2022-07-29T13:21:00Z"/>
          <w:rFonts w:ascii="Sylfaen" w:hAnsi="Sylfaen" w:cs="Verdana,Bold"/>
          <w:b/>
          <w:bCs/>
        </w:rPr>
      </w:pPr>
      <w:del w:id="571" w:author="Konto Microsoft" w:date="2022-07-29T13:21:00Z">
        <w:r w:rsidRPr="00C95144" w:rsidDel="005F0694">
          <w:rPr>
            <w:rFonts w:ascii="Sylfaen" w:hAnsi="Sylfaen" w:cs="Verdana"/>
          </w:rPr>
          <w:delText>Cena oferty,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delText>
        </w:r>
      </w:del>
    </w:p>
    <w:p w14:paraId="77147858" w14:textId="27DB9EE1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72" w:author="Konto Microsoft" w:date="2022-07-29T13:21:00Z"/>
          <w:rFonts w:ascii="Sylfaen" w:hAnsi="Sylfaen" w:cs="Verdana,Bold"/>
          <w:b/>
          <w:bCs/>
        </w:rPr>
      </w:pPr>
      <w:del w:id="573" w:author="Konto Microsoft" w:date="2022-07-29T13:21:00Z">
        <w:r w:rsidRPr="00C95144" w:rsidDel="005F0694">
          <w:rPr>
            <w:rFonts w:ascii="Sylfaen" w:hAnsi="Sylfaen" w:cs="Verdana,Bold"/>
            <w:b/>
            <w:bCs/>
          </w:rPr>
          <w:lastRenderedPageBreak/>
          <w:delText>Uwaga:</w:delText>
        </w:r>
        <w:r w:rsidR="00942CF7" w:rsidDel="005F0694">
          <w:rPr>
            <w:rStyle w:val="Odwoanieprzypisudolnego"/>
            <w:rFonts w:ascii="Sylfaen" w:hAnsi="Sylfaen" w:cs="Verdana,Bold"/>
            <w:b/>
            <w:bCs/>
          </w:rPr>
          <w:footnoteReference w:id="1"/>
        </w:r>
      </w:del>
    </w:p>
    <w:p w14:paraId="775334E8" w14:textId="30D4B20D" w:rsidR="00C95144" w:rsidRPr="00C95144" w:rsidDel="005F0694" w:rsidRDefault="00C95144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578" w:author="Konto Microsoft" w:date="2022-07-29T13:21:00Z"/>
          <w:rFonts w:ascii="Sylfaen" w:hAnsi="Sylfaen" w:cs="Verdana,Bold"/>
          <w:b/>
          <w:bCs/>
        </w:rPr>
      </w:pPr>
      <w:del w:id="579" w:author="Konto Microsoft" w:date="2022-07-29T13:21:00Z">
        <w:r w:rsidRPr="00C95144" w:rsidDel="005F0694">
          <w:rPr>
            <w:rFonts w:ascii="Sylfaen" w:hAnsi="Sylfaen" w:cs="Verdana,Bold"/>
            <w:b/>
            <w:bCs/>
          </w:rPr>
          <w:delText>Odległość oferowanej lokalizacji od najbliższego węzła autostrady A2, na odcinku Stryków-Grodzisk Mazowiecki …….. w km.</w:delText>
        </w:r>
      </w:del>
    </w:p>
    <w:p w14:paraId="41A6A882" w14:textId="6ABF5717" w:rsidR="00C95144" w:rsidDel="005F0694" w:rsidRDefault="00C95144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580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2376A2B9" w14:textId="497CFA4D" w:rsidR="00B86EE1" w:rsidDel="005F0694" w:rsidRDefault="00B86EE1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581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012E758D" w14:textId="12370468" w:rsidR="00E7255D" w:rsidRPr="00C876EA" w:rsidDel="005F0694" w:rsidRDefault="007A58AB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582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  <w:del w:id="583" w:author="Konto Microsoft" w:date="2022-07-29T13:21:00Z">
        <w:r w:rsidRPr="00C876EA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 xml:space="preserve">Całkowita cena za realizację </w:delText>
        </w:r>
        <w:r w:rsidR="00C876EA" w:rsidDel="005F0694">
          <w:rPr>
            <w:rFonts w:ascii="Sylfaen" w:eastAsia="Arial" w:hAnsi="Sylfaen" w:cs="Arial"/>
            <w:b/>
            <w:color w:val="000000"/>
            <w:sz w:val="22"/>
            <w:szCs w:val="22"/>
            <w:u w:val="single"/>
          </w:rPr>
          <w:delText>zamówienia</w:delText>
        </w:r>
      </w:del>
    </w:p>
    <w:p w14:paraId="6D1C6361" w14:textId="63B0C187" w:rsidR="009A5C8E" w:rsidRPr="00C876EA" w:rsidDel="005F0694" w:rsidRDefault="009A5C8E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584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318DD9F7" w14:textId="233E7377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585" w:author="Konto Microsoft" w:date="2022-07-29T13:21:00Z"/>
          <w:rFonts w:ascii="Sylfaen" w:hAnsi="Sylfaen" w:cs="Verdana"/>
          <w:b/>
          <w:u w:val="single"/>
        </w:rPr>
      </w:pPr>
      <w:del w:id="586" w:author="Konto Microsoft" w:date="2022-07-29T13:21:00Z">
        <w:r w:rsidRPr="00C876EA" w:rsidDel="005F0694">
          <w:rPr>
            <w:rFonts w:ascii="Sylfaen" w:hAnsi="Sylfaen" w:cs="Verdana"/>
            <w:b/>
            <w:u w:val="single"/>
          </w:rPr>
          <w:delText>Kalkulacja ceny obejmuje (proszę podać ceny jednostkowe):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058"/>
        <w:gridCol w:w="1343"/>
        <w:gridCol w:w="1985"/>
      </w:tblGrid>
      <w:tr w:rsidR="00C876EA" w:rsidRPr="00C876EA" w:rsidDel="005F0694" w14:paraId="3A08948F" w14:textId="369949A5" w:rsidTr="00330F48">
        <w:trPr>
          <w:del w:id="587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29EF96B3" w14:textId="769888C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8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589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Lp.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67750CD1" w14:textId="7B54929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90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591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Usługa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1079AC2F" w14:textId="699D48EE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9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59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Cena jednostkowa netto w zł</w:delText>
              </w:r>
            </w:del>
          </w:p>
          <w:p w14:paraId="7764E0A0" w14:textId="5203C27A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del w:id="594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40A44F8" w14:textId="00C91DF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9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596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VAT </w:delText>
              </w:r>
            </w:del>
          </w:p>
          <w:p w14:paraId="5AF359CE" w14:textId="21C2D9A8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97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598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(należna stawka VAT) w zł</w:delText>
              </w:r>
            </w:del>
          </w:p>
        </w:tc>
        <w:tc>
          <w:tcPr>
            <w:tcW w:w="1058" w:type="dxa"/>
            <w:shd w:val="clear" w:color="auto" w:fill="auto"/>
            <w:vAlign w:val="center"/>
          </w:tcPr>
          <w:p w14:paraId="44C9091B" w14:textId="5F30B5E6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59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00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Cena jednostkowa brutto w zł</w:delText>
              </w:r>
            </w:del>
          </w:p>
          <w:p w14:paraId="1514C761" w14:textId="6ABF2499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Chars="0" w:left="0" w:firstLineChars="0" w:firstLine="0"/>
              <w:rPr>
                <w:del w:id="601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9318B9C" w14:textId="15A0129C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0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0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Liczba jednostek</w:delText>
              </w:r>
            </w:del>
          </w:p>
          <w:p w14:paraId="618124B7" w14:textId="38F6A0D9" w:rsidR="00C876EA" w:rsidRPr="002A695F" w:rsidDel="005F0694" w:rsidRDefault="00C876EA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04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6A7B4A" w14:textId="6079AAC6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0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06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Łączna wartość brutto (kolumna 3 * 4)</w:delText>
              </w:r>
            </w:del>
          </w:p>
        </w:tc>
      </w:tr>
      <w:tr w:rsidR="00C876EA" w:rsidRPr="00C876EA" w:rsidDel="005F0694" w14:paraId="747A8FE5" w14:textId="2584020B" w:rsidTr="00330F48">
        <w:trPr>
          <w:del w:id="607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76380125" w14:textId="31AAFF0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0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5D90E86B" w14:textId="0805AED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09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313401" w14:textId="582D31C1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10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11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</w:del>
          </w:p>
        </w:tc>
        <w:tc>
          <w:tcPr>
            <w:tcW w:w="1089" w:type="dxa"/>
            <w:shd w:val="clear" w:color="auto" w:fill="auto"/>
            <w:vAlign w:val="center"/>
          </w:tcPr>
          <w:p w14:paraId="49A4C9C1" w14:textId="557ADE58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1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1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2</w:delText>
              </w:r>
            </w:del>
          </w:p>
        </w:tc>
        <w:tc>
          <w:tcPr>
            <w:tcW w:w="1058" w:type="dxa"/>
            <w:shd w:val="clear" w:color="auto" w:fill="auto"/>
            <w:vAlign w:val="center"/>
          </w:tcPr>
          <w:p w14:paraId="51DCBE37" w14:textId="488E9044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1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15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3</w:delText>
              </w:r>
            </w:del>
          </w:p>
        </w:tc>
        <w:tc>
          <w:tcPr>
            <w:tcW w:w="1343" w:type="dxa"/>
          </w:tcPr>
          <w:p w14:paraId="1C7A1A4D" w14:textId="049D6ACB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1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17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4</w:delText>
              </w:r>
            </w:del>
          </w:p>
        </w:tc>
        <w:tc>
          <w:tcPr>
            <w:tcW w:w="1985" w:type="dxa"/>
          </w:tcPr>
          <w:p w14:paraId="134FB90B" w14:textId="4FD47B1E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1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19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</w:del>
          </w:p>
        </w:tc>
      </w:tr>
      <w:tr w:rsidR="00C876EA" w:rsidRPr="00C876EA" w:rsidDel="005F0694" w14:paraId="105F44D7" w14:textId="4B453E50" w:rsidTr="00330F48">
        <w:trPr>
          <w:del w:id="620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1CEF272D" w14:textId="7E50B993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21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22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1DBE9AE1" w14:textId="769BBAF4" w:rsidR="00C876EA" w:rsidRPr="002A695F" w:rsidDel="005F0694" w:rsidRDefault="00C876EA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23" w:author="Konto Microsoft" w:date="2022-07-29T13:21:00Z"/>
                <w:rFonts w:ascii="Sylfaen" w:hAnsi="Sylfaen" w:cs="Verdana"/>
                <w:sz w:val="16"/>
                <w:szCs w:val="16"/>
                <w:lang w:val="x-none"/>
              </w:rPr>
            </w:pPr>
            <w:del w:id="624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Nocleg w pokoju jednoosobowym lub do pojedynczego wykorzystania ze śniadaniem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4485FB0" w14:textId="4F600E2A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25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78BB462" w14:textId="330C2DE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26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593FE74" w14:textId="754A1683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27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39955C5E" w14:textId="470B718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2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29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  <w:r w:rsidR="00330F48"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985" w:type="dxa"/>
          </w:tcPr>
          <w:p w14:paraId="32054CC7" w14:textId="1D0E5E5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30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43601C2D" w14:textId="5ABE475F" w:rsidTr="00330F48">
        <w:trPr>
          <w:del w:id="631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4792BE31" w14:textId="39BD2521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3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33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2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6397498C" w14:textId="73EB5F34" w:rsidR="00330F48" w:rsidRPr="002A695F" w:rsidDel="005F0694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3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35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W</w:delText>
              </w:r>
              <w:r w:rsidRPr="00330F48" w:rsidDel="005F0694">
                <w:rPr>
                  <w:rFonts w:ascii="Sylfaen" w:hAnsi="Sylfaen" w:cs="Verdana"/>
                  <w:sz w:val="16"/>
                  <w:szCs w:val="16"/>
                </w:rPr>
                <w:delText>yżywienie dla 50 osób obejmujące stałą przerwę kawową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 xml:space="preserve"> w obu dniach</w:delText>
              </w:r>
              <w:r w:rsidRPr="00330F48" w:rsidDel="005F0694">
                <w:rPr>
                  <w:rFonts w:ascii="Sylfaen" w:hAnsi="Sylfaen" w:cs="Verdana"/>
                  <w:sz w:val="16"/>
                  <w:szCs w:val="16"/>
                </w:rPr>
                <w:delText>, kolację pierwszego dnia oraz obiad w obu dniach szkolenia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DED6157" w14:textId="27B04481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36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6BC2C82" w14:textId="3040D10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37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C045245" w14:textId="419F839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3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1CD4C8C8" w14:textId="14BD4492" w:rsidR="00C876EA" w:rsidRPr="002A695F" w:rsidDel="005F0694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39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40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0 </w:delText>
              </w:r>
            </w:del>
          </w:p>
        </w:tc>
        <w:tc>
          <w:tcPr>
            <w:tcW w:w="1985" w:type="dxa"/>
          </w:tcPr>
          <w:p w14:paraId="2A275E79" w14:textId="3BFC57BA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1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3AB8D2F6" w14:textId="33F85728" w:rsidTr="00330F48">
        <w:trPr>
          <w:del w:id="642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5925CA7B" w14:textId="0E83665F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3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44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3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19D5AC40" w14:textId="0E505E12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46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2 s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al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e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konferencyjn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 xml:space="preserve">o szkoleniowe  w obu dniach szkolenia 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(</w:delText>
              </w:r>
              <w:r w:rsidR="0042749E" w:rsidRPr="002A695F" w:rsidDel="005F0694">
                <w:rPr>
                  <w:rFonts w:ascii="Sylfaen" w:hAnsi="Sylfaen" w:cs="Verdana"/>
                  <w:sz w:val="16"/>
                  <w:szCs w:val="16"/>
                </w:rPr>
                <w:delText>na min. 5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  <w:r w:rsidR="0042749E"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osób 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wraz z infrastrukturą) – za dzień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53DC561" w14:textId="3C359CB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7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DC9E193" w14:textId="6FCA4A48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4DF74E1" w14:textId="3E90ADA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49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6B93C995" w14:textId="7BFCD53F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50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51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2</w:delText>
              </w:r>
            </w:del>
          </w:p>
        </w:tc>
        <w:tc>
          <w:tcPr>
            <w:tcW w:w="1985" w:type="dxa"/>
          </w:tcPr>
          <w:p w14:paraId="1FA93DE9" w14:textId="2D8DCCD8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52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4BAB4B2E" w14:textId="000F0A00" w:rsidTr="00330F48">
        <w:trPr>
          <w:del w:id="653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5F81ED80" w14:textId="0A5580DA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5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55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lastRenderedPageBreak/>
                <w:delText>4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168121F1" w14:textId="740BF495" w:rsidR="00C876EA" w:rsidRPr="002A695F" w:rsidDel="005F0694" w:rsidRDefault="00330F48" w:rsidP="00A0732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5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57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Nocleg w pokoju jednoosobowym lub do pojedynczego wykorzystania ze śniadaniem przeddzień szkolenia,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72FFD73D" w14:textId="09B2F9D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58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BF1444E" w14:textId="3227240A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59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1D65BFF" w14:textId="229E6E4C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0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2794228D" w14:textId="53CE5931" w:rsidR="00C876EA" w:rsidRPr="002A695F" w:rsidDel="005F0694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61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62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985" w:type="dxa"/>
          </w:tcPr>
          <w:p w14:paraId="78FE37B0" w14:textId="2E409E8B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3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C876EA" w:rsidRPr="00C876EA" w:rsidDel="005F0694" w14:paraId="760D9D0C" w14:textId="4FE9D74A" w:rsidTr="00330F48">
        <w:trPr>
          <w:del w:id="664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05700173" w14:textId="221AA2F0" w:rsidR="00C876EA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5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66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5</w:delText>
              </w:r>
              <w:r w:rsidR="00C876EA"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34F4552C" w14:textId="335F07F9" w:rsidR="00C876EA" w:rsidRPr="002A695F" w:rsidDel="005F0694" w:rsidRDefault="00330F48" w:rsidP="0042749E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7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68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Pokój do pracy dla 1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osób w przeddzień szkolenia w godz. 16:00 – 22:00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1C743BE6" w14:textId="5FC1A329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69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22AA1E6" w14:textId="229D5595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70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891C900" w14:textId="08E8E802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71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7BD8D3AC" w14:textId="68DF4E72" w:rsidR="00C876EA" w:rsidRPr="002A695F" w:rsidDel="005F0694" w:rsidRDefault="00330F48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7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7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</w:del>
          </w:p>
        </w:tc>
        <w:tc>
          <w:tcPr>
            <w:tcW w:w="1985" w:type="dxa"/>
          </w:tcPr>
          <w:p w14:paraId="483D630C" w14:textId="59D15D01" w:rsidR="00C876EA" w:rsidRPr="002A695F" w:rsidDel="005F0694" w:rsidRDefault="00C876EA" w:rsidP="009121DD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74" w:author="Konto Microsoft" w:date="2022-07-29T13:21:00Z"/>
                <w:rFonts w:ascii="Sylfaen" w:hAnsi="Sylfaen" w:cs="Verdana"/>
                <w:sz w:val="16"/>
                <w:szCs w:val="16"/>
              </w:rPr>
            </w:pPr>
          </w:p>
        </w:tc>
      </w:tr>
      <w:tr w:rsidR="00330F48" w:rsidRPr="00C876EA" w:rsidDel="005F0694" w14:paraId="45C1FB8E" w14:textId="6E186BAE" w:rsidTr="00330F48">
        <w:trPr>
          <w:del w:id="675" w:author="Konto Microsoft" w:date="2022-07-29T13:21:00Z"/>
        </w:trPr>
        <w:tc>
          <w:tcPr>
            <w:tcW w:w="519" w:type="dxa"/>
            <w:shd w:val="clear" w:color="auto" w:fill="auto"/>
            <w:vAlign w:val="center"/>
          </w:tcPr>
          <w:p w14:paraId="034EBF76" w14:textId="3CD5AFBD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7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77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6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546" w:type="dxa"/>
            <w:shd w:val="clear" w:color="auto" w:fill="auto"/>
            <w:vAlign w:val="center"/>
          </w:tcPr>
          <w:p w14:paraId="7F13CD22" w14:textId="28FE8C8F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rPr>
                <w:del w:id="67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79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Bon na wyżywienie 1 osoby w przeddzień szkolenia, do wykorzystania w restauracji</w:delText>
              </w:r>
            </w:del>
          </w:p>
        </w:tc>
        <w:tc>
          <w:tcPr>
            <w:tcW w:w="1378" w:type="dxa"/>
            <w:shd w:val="clear" w:color="auto" w:fill="auto"/>
            <w:vAlign w:val="center"/>
          </w:tcPr>
          <w:p w14:paraId="35B18532" w14:textId="1ABD77F5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80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1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Nie dotyczy</w:delText>
              </w:r>
            </w:del>
          </w:p>
        </w:tc>
        <w:tc>
          <w:tcPr>
            <w:tcW w:w="1089" w:type="dxa"/>
            <w:shd w:val="clear" w:color="auto" w:fill="auto"/>
            <w:vAlign w:val="center"/>
          </w:tcPr>
          <w:p w14:paraId="764F92AC" w14:textId="7EFB3CD8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82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3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Nie dotyczy</w:delText>
              </w:r>
            </w:del>
          </w:p>
        </w:tc>
        <w:tc>
          <w:tcPr>
            <w:tcW w:w="1058" w:type="dxa"/>
            <w:shd w:val="clear" w:color="auto" w:fill="auto"/>
            <w:vAlign w:val="center"/>
          </w:tcPr>
          <w:p w14:paraId="65BAC392" w14:textId="144754CD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84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5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10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0 zł</w:delText>
              </w:r>
            </w:del>
          </w:p>
        </w:tc>
        <w:tc>
          <w:tcPr>
            <w:tcW w:w="1343" w:type="dxa"/>
            <w:vAlign w:val="center"/>
          </w:tcPr>
          <w:p w14:paraId="48EDB83E" w14:textId="6366CBA5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center"/>
              <w:rPr>
                <w:del w:id="686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7" w:author="Konto Microsoft" w:date="2022-07-29T13:21:00Z"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>1</w:delText>
              </w:r>
              <w:r w:rsidDel="005F0694">
                <w:rPr>
                  <w:rFonts w:ascii="Sylfaen" w:hAnsi="Sylfaen" w:cs="Verdana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985" w:type="dxa"/>
            <w:vAlign w:val="center"/>
          </w:tcPr>
          <w:p w14:paraId="62C1F432" w14:textId="5C48C0C7" w:rsidR="00330F48" w:rsidRPr="002A695F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88" w:author="Konto Microsoft" w:date="2022-07-29T13:21:00Z"/>
                <w:rFonts w:ascii="Sylfaen" w:hAnsi="Sylfaen" w:cs="Verdana"/>
                <w:sz w:val="16"/>
                <w:szCs w:val="16"/>
              </w:rPr>
            </w:pPr>
            <w:del w:id="689" w:author="Konto Microsoft" w:date="2022-07-29T13:21:00Z">
              <w:r w:rsidDel="005F0694">
                <w:rPr>
                  <w:rFonts w:ascii="Sylfaen" w:hAnsi="Sylfaen" w:cs="Verdana"/>
                  <w:sz w:val="16"/>
                  <w:szCs w:val="16"/>
                </w:rPr>
                <w:delText>1000</w:delText>
              </w:r>
              <w:r w:rsidRPr="002A695F" w:rsidDel="005F0694">
                <w:rPr>
                  <w:rFonts w:ascii="Sylfaen" w:hAnsi="Sylfaen" w:cs="Verdana"/>
                  <w:sz w:val="16"/>
                  <w:szCs w:val="16"/>
                </w:rPr>
                <w:delText xml:space="preserve"> zł</w:delText>
              </w:r>
            </w:del>
          </w:p>
        </w:tc>
      </w:tr>
      <w:tr w:rsidR="00330F48" w:rsidRPr="00C876EA" w:rsidDel="005F0694" w14:paraId="41A6D7E2" w14:textId="4A47D4BF" w:rsidTr="00330F48">
        <w:trPr>
          <w:del w:id="690" w:author="Konto Microsoft" w:date="2022-07-29T13:21:00Z"/>
        </w:trPr>
        <w:tc>
          <w:tcPr>
            <w:tcW w:w="519" w:type="dxa"/>
            <w:vAlign w:val="center"/>
          </w:tcPr>
          <w:p w14:paraId="571CF00C" w14:textId="108E123A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1" w:author="Konto Microsoft" w:date="2022-07-29T13:21:00Z"/>
                <w:rFonts w:ascii="Sylfaen" w:hAnsi="Sylfaen" w:cs="Verdana"/>
                <w:sz w:val="18"/>
                <w:szCs w:val="18"/>
              </w:rPr>
            </w:pPr>
            <w:del w:id="692" w:author="Konto Microsoft" w:date="2022-07-29T13:21:00Z">
              <w:r w:rsidRPr="00C876EA" w:rsidDel="005F0694">
                <w:rPr>
                  <w:rFonts w:ascii="Sylfaen" w:hAnsi="Sylfaen" w:cs="Verdana"/>
                  <w:sz w:val="18"/>
                  <w:szCs w:val="18"/>
                </w:rPr>
                <w:delText>11.</w:delText>
              </w:r>
            </w:del>
          </w:p>
        </w:tc>
        <w:tc>
          <w:tcPr>
            <w:tcW w:w="2546" w:type="dxa"/>
            <w:vAlign w:val="center"/>
          </w:tcPr>
          <w:p w14:paraId="0C31E7E3" w14:textId="7341383D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3" w:author="Konto Microsoft" w:date="2022-07-29T13:21:00Z"/>
                <w:rFonts w:ascii="Sylfaen" w:hAnsi="Sylfaen" w:cs="Verdana"/>
                <w:sz w:val="18"/>
                <w:szCs w:val="18"/>
              </w:rPr>
            </w:pPr>
            <w:del w:id="694" w:author="Konto Microsoft" w:date="2022-07-29T13:21:00Z">
              <w:r w:rsidRPr="00C876EA" w:rsidDel="005F0694">
                <w:rPr>
                  <w:rFonts w:ascii="Sylfaen" w:hAnsi="Sylfaen" w:cs="Verdana"/>
                  <w:sz w:val="18"/>
                  <w:szCs w:val="18"/>
                </w:rPr>
                <w:delText>Ogółem wartość brutto</w:delText>
              </w:r>
            </w:del>
          </w:p>
        </w:tc>
        <w:tc>
          <w:tcPr>
            <w:tcW w:w="1378" w:type="dxa"/>
            <w:shd w:val="solid" w:color="auto" w:fill="auto"/>
            <w:vAlign w:val="center"/>
          </w:tcPr>
          <w:p w14:paraId="719995AD" w14:textId="2817770B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5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89" w:type="dxa"/>
            <w:shd w:val="solid" w:color="auto" w:fill="auto"/>
            <w:vAlign w:val="center"/>
          </w:tcPr>
          <w:p w14:paraId="2C10001D" w14:textId="273EB6A4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6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058" w:type="dxa"/>
            <w:shd w:val="solid" w:color="auto" w:fill="auto"/>
            <w:vAlign w:val="center"/>
          </w:tcPr>
          <w:p w14:paraId="7CE13285" w14:textId="2BF17CA8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7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343" w:type="dxa"/>
            <w:shd w:val="solid" w:color="auto" w:fill="44546A"/>
            <w:vAlign w:val="center"/>
          </w:tcPr>
          <w:p w14:paraId="665C1E49" w14:textId="6A481305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8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02CE07" w14:textId="6A0E866C" w:rsidR="00330F48" w:rsidRPr="00C876EA" w:rsidDel="005F0694" w:rsidRDefault="00330F48" w:rsidP="00330F48">
            <w:pPr>
              <w:autoSpaceDE w:val="0"/>
              <w:autoSpaceDN w:val="0"/>
              <w:adjustRightInd w:val="0"/>
              <w:spacing w:line="360" w:lineRule="auto"/>
              <w:ind w:left="0" w:hanging="2"/>
              <w:jc w:val="both"/>
              <w:rPr>
                <w:del w:id="699" w:author="Konto Microsoft" w:date="2022-07-29T13:21:00Z"/>
                <w:rFonts w:ascii="Sylfaen" w:hAnsi="Sylfaen" w:cs="Verdana"/>
                <w:sz w:val="18"/>
                <w:szCs w:val="18"/>
              </w:rPr>
            </w:pPr>
          </w:p>
        </w:tc>
      </w:tr>
    </w:tbl>
    <w:p w14:paraId="38B4BDF6" w14:textId="40B9725D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700" w:author="Konto Microsoft" w:date="2022-07-29T13:21:00Z"/>
          <w:rFonts w:ascii="Sylfaen" w:hAnsi="Sylfaen" w:cs="Verdana"/>
          <w:sz w:val="18"/>
          <w:szCs w:val="18"/>
        </w:rPr>
      </w:pPr>
    </w:p>
    <w:p w14:paraId="1C3010F0" w14:textId="25651E7F" w:rsidR="00A07328" w:rsidDel="005F0694" w:rsidRDefault="00A07328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1" w:author="Konto Microsoft" w:date="2022-07-29T13:21:00Z"/>
          <w:rFonts w:ascii="Sylfaen" w:hAnsi="Sylfaen" w:cs="Verdana,Bold"/>
          <w:b/>
          <w:bCs/>
        </w:rPr>
      </w:pPr>
    </w:p>
    <w:p w14:paraId="3FFD6D1D" w14:textId="334FB745" w:rsidR="00EF3A03" w:rsidDel="005F0694" w:rsidRDefault="00EF3A03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2" w:author="Konto Microsoft" w:date="2022-07-29T13:21:00Z"/>
          <w:rFonts w:ascii="Sylfaen" w:hAnsi="Sylfaen" w:cs="Verdana,Bold"/>
          <w:b/>
          <w:bCs/>
        </w:rPr>
      </w:pPr>
    </w:p>
    <w:p w14:paraId="22109A17" w14:textId="0C4BE48C" w:rsidR="00EF3A03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3" w:author="Konto Microsoft" w:date="2022-07-29T13:21:00Z"/>
          <w:rFonts w:ascii="Sylfaen" w:hAnsi="Sylfaen" w:cs="Verdana,Bold"/>
          <w:b/>
          <w:bCs/>
        </w:rPr>
      </w:pPr>
      <w:del w:id="704" w:author="Konto Microsoft" w:date="2022-07-29T13:21:00Z">
        <w:r w:rsidRPr="00C876EA" w:rsidDel="005F0694">
          <w:rPr>
            <w:rFonts w:ascii="Sylfaen" w:hAnsi="Sylfaen" w:cs="Verdana,Bold"/>
            <w:b/>
            <w:bCs/>
          </w:rPr>
          <w:delText xml:space="preserve">OGÓŁEM wynagrodzenie za wykonanie zamówienia uwzględniające wszystkie ww. wymagane łączne koszty </w:delText>
        </w:r>
      </w:del>
    </w:p>
    <w:p w14:paraId="555547B6" w14:textId="44108C83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5" w:author="Konto Microsoft" w:date="2022-07-29T13:21:00Z"/>
          <w:rFonts w:ascii="Sylfaen" w:hAnsi="Sylfaen" w:cs="Verdana,Bold"/>
          <w:b/>
          <w:bCs/>
        </w:rPr>
      </w:pPr>
      <w:del w:id="706" w:author="Konto Microsoft" w:date="2022-07-29T13:21:00Z">
        <w:r w:rsidRPr="00C876EA" w:rsidDel="005F0694">
          <w:rPr>
            <w:rFonts w:ascii="Sylfaen" w:hAnsi="Sylfaen" w:cs="Verdana,Bold"/>
            <w:b/>
            <w:bCs/>
          </w:rPr>
          <w:delText xml:space="preserve">(poz. 1 – 10 ) wynosi: </w:delText>
        </w:r>
      </w:del>
    </w:p>
    <w:p w14:paraId="43ACE988" w14:textId="66E74D37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7" w:author="Konto Microsoft" w:date="2022-07-29T13:21:00Z"/>
          <w:rFonts w:ascii="Sylfaen" w:hAnsi="Sylfaen" w:cs="Verdana"/>
        </w:rPr>
      </w:pPr>
      <w:del w:id="708" w:author="Konto Microsoft" w:date="2022-07-29T13:21:00Z">
        <w:r w:rsidDel="005F0694">
          <w:rPr>
            <w:rFonts w:ascii="Sylfaen" w:hAnsi="Sylfaen" w:cs="Verdana"/>
          </w:rPr>
          <w:delText xml:space="preserve">Cena brutto </w:delText>
        </w:r>
      </w:del>
    </w:p>
    <w:p w14:paraId="5B87ED22" w14:textId="1C2D12BC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09" w:author="Konto Microsoft" w:date="2022-07-29T13:21:00Z"/>
          <w:rFonts w:ascii="Sylfaen" w:hAnsi="Sylfaen" w:cs="Verdana"/>
        </w:rPr>
      </w:pPr>
      <w:del w:id="710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......................................................................</w:delText>
        </w:r>
        <w:r w:rsidRPr="00C876EA" w:rsidDel="005F0694">
          <w:rPr>
            <w:rFonts w:ascii="Sylfaen" w:hAnsi="Sylfaen" w:cs="Verdana"/>
          </w:rPr>
          <w:delText>..........................</w:delText>
        </w:r>
      </w:del>
    </w:p>
    <w:p w14:paraId="08A10C51" w14:textId="6100BD9D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11" w:author="Konto Microsoft" w:date="2022-07-29T13:21:00Z"/>
          <w:rFonts w:ascii="Sylfaen" w:hAnsi="Sylfaen" w:cs="Verdana"/>
        </w:rPr>
      </w:pPr>
      <w:del w:id="712" w:author="Konto Microsoft" w:date="2022-07-29T13:21:00Z">
        <w:r w:rsidRPr="00C876EA" w:rsidDel="005F0694">
          <w:rPr>
            <w:rFonts w:ascii="Sylfaen" w:hAnsi="Sylfaen" w:cs="Verdana"/>
          </w:rPr>
          <w:delText>(słownie:</w:delText>
        </w:r>
      </w:del>
    </w:p>
    <w:p w14:paraId="25624689" w14:textId="0067C84C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13" w:author="Konto Microsoft" w:date="2022-07-29T13:21:00Z"/>
          <w:rFonts w:ascii="Sylfaen" w:hAnsi="Sylfaen" w:cs="Verdana"/>
        </w:rPr>
      </w:pPr>
      <w:del w:id="714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</w:delText>
        </w:r>
        <w:r w:rsidRPr="00C876EA" w:rsidDel="005F0694">
          <w:rPr>
            <w:rFonts w:ascii="Sylfaen" w:hAnsi="Sylfaen" w:cs="Verdana"/>
          </w:rPr>
          <w:delText>....................................)</w:delText>
        </w:r>
      </w:del>
    </w:p>
    <w:p w14:paraId="4638B7B5" w14:textId="31ADA509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rPr>
          <w:del w:id="715" w:author="Konto Microsoft" w:date="2022-07-29T13:21:00Z"/>
          <w:rFonts w:ascii="Sylfaen" w:hAnsi="Sylfaen" w:cs="Verdana"/>
        </w:rPr>
      </w:pPr>
      <w:del w:id="716" w:author="Konto Microsoft" w:date="2022-07-29T13:21:00Z">
        <w:r w:rsidDel="005F0694">
          <w:rPr>
            <w:rFonts w:ascii="Sylfaen" w:hAnsi="Sylfaen" w:cs="Verdana"/>
          </w:rPr>
          <w:delText xml:space="preserve">Cena </w:delText>
        </w:r>
        <w:r w:rsidRPr="00C876EA" w:rsidDel="005F0694">
          <w:rPr>
            <w:rFonts w:ascii="Sylfaen" w:hAnsi="Sylfaen" w:cs="Verdana"/>
          </w:rPr>
          <w:delText>netto</w:delText>
        </w:r>
      </w:del>
    </w:p>
    <w:p w14:paraId="08EC6E9A" w14:textId="46119E99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717" w:author="Konto Microsoft" w:date="2022-07-29T13:21:00Z"/>
          <w:rFonts w:ascii="Sylfaen" w:hAnsi="Sylfaen" w:cs="Verdana"/>
        </w:rPr>
      </w:pPr>
      <w:del w:id="718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...............................................</w:delText>
        </w:r>
        <w:r w:rsidRPr="00C876EA" w:rsidDel="005F0694">
          <w:rPr>
            <w:rFonts w:ascii="Sylfaen" w:hAnsi="Sylfaen" w:cs="Verdana"/>
          </w:rPr>
          <w:delText>.................................</w:delText>
        </w:r>
      </w:del>
    </w:p>
    <w:p w14:paraId="715BC73C" w14:textId="2F5AABD0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719" w:author="Konto Microsoft" w:date="2022-07-29T13:21:00Z"/>
          <w:rFonts w:ascii="Sylfaen" w:hAnsi="Sylfaen" w:cs="Verdana"/>
        </w:rPr>
      </w:pPr>
      <w:del w:id="720" w:author="Konto Microsoft" w:date="2022-07-29T13:21:00Z">
        <w:r w:rsidRPr="00C876EA" w:rsidDel="005F0694">
          <w:rPr>
            <w:rFonts w:ascii="Sylfaen" w:hAnsi="Sylfaen" w:cs="Verdana"/>
          </w:rPr>
          <w:delText>(słownie:</w:delText>
        </w:r>
      </w:del>
    </w:p>
    <w:p w14:paraId="68F738F6" w14:textId="267F08B4" w:rsidR="00C876EA" w:rsidRPr="00C876EA" w:rsidDel="005F0694" w:rsidRDefault="00C876EA" w:rsidP="002A695F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del w:id="721" w:author="Konto Microsoft" w:date="2022-07-29T13:21:00Z"/>
          <w:rFonts w:ascii="Sylfaen" w:hAnsi="Sylfaen" w:cs="Verdana"/>
        </w:rPr>
      </w:pPr>
      <w:del w:id="722" w:author="Konto Microsoft" w:date="2022-07-29T13:21:00Z">
        <w:r w:rsidRPr="00C876EA" w:rsidDel="005F0694">
          <w:rPr>
            <w:rFonts w:ascii="Sylfaen" w:hAnsi="Sylfaen" w:cs="Verdana"/>
          </w:rPr>
          <w:delText>........................................................................................................</w:delText>
        </w:r>
        <w:r w:rsidR="00A07328" w:rsidDel="005F0694">
          <w:rPr>
            <w:rFonts w:ascii="Sylfaen" w:hAnsi="Sylfaen" w:cs="Verdana"/>
          </w:rPr>
          <w:delText>..............................................</w:delText>
        </w:r>
        <w:r w:rsidRPr="00C876EA" w:rsidDel="005F0694">
          <w:rPr>
            <w:rFonts w:ascii="Sylfaen" w:hAnsi="Sylfaen" w:cs="Verdana"/>
          </w:rPr>
          <w:delText>............)</w:delText>
        </w:r>
      </w:del>
    </w:p>
    <w:p w14:paraId="0D81B93A" w14:textId="69B90281" w:rsidR="00C876EA" w:rsidDel="005F0694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del w:id="723" w:author="Konto Microsoft" w:date="2022-07-29T13:21:00Z"/>
          <w:rFonts w:ascii="Sylfaen" w:hAnsi="Sylfaen" w:cs="Verdana"/>
        </w:rPr>
      </w:pPr>
      <w:del w:id="724" w:author="Konto Microsoft" w:date="2022-07-29T13:21:00Z">
        <w:r w:rsidDel="005F0694">
          <w:rPr>
            <w:rFonts w:ascii="Sylfaen" w:hAnsi="Sylfaen" w:cs="Verdana"/>
          </w:rPr>
          <w:delText xml:space="preserve">w tym </w:delText>
        </w:r>
        <w:r w:rsidRPr="00C876EA" w:rsidDel="005F0694">
          <w:rPr>
            <w:rFonts w:ascii="Sylfaen" w:hAnsi="Sylfaen" w:cs="Verdana"/>
          </w:rPr>
          <w:delText xml:space="preserve">podatek VAT </w:delText>
        </w:r>
      </w:del>
    </w:p>
    <w:p w14:paraId="6F51326C" w14:textId="30163954" w:rsidR="00C876EA" w:rsidRPr="00C876EA" w:rsidDel="005F0694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del w:id="725" w:author="Konto Microsoft" w:date="2022-07-29T13:21:00Z"/>
          <w:rFonts w:ascii="Sylfaen" w:hAnsi="Sylfaen" w:cs="Verdana"/>
        </w:rPr>
      </w:pPr>
      <w:del w:id="726" w:author="Konto Microsoft" w:date="2022-07-29T13:21:00Z">
        <w:r w:rsidRPr="00C876EA" w:rsidDel="005F0694">
          <w:rPr>
            <w:rFonts w:ascii="Sylfaen" w:hAnsi="Sylfaen" w:cs="Verdana"/>
          </w:rPr>
          <w:delText>………………………………………………………………………</w:delText>
        </w:r>
        <w:r w:rsidR="00A07328" w:rsidDel="005F0694">
          <w:rPr>
            <w:rFonts w:ascii="Sylfaen" w:hAnsi="Sylfaen" w:cs="Verdana"/>
          </w:rPr>
          <w:delText>………</w:delText>
        </w:r>
        <w:r w:rsidRPr="00C876EA" w:rsidDel="005F0694">
          <w:rPr>
            <w:rFonts w:ascii="Sylfaen" w:hAnsi="Sylfaen" w:cs="Verdana"/>
          </w:rPr>
          <w:delText>………………………......</w:delText>
        </w:r>
      </w:del>
    </w:p>
    <w:p w14:paraId="19083925" w14:textId="6A8B6536" w:rsidR="00C876EA" w:rsidRPr="00C876EA" w:rsidDel="005F0694" w:rsidRDefault="00C876EA" w:rsidP="002A695F">
      <w:pPr>
        <w:tabs>
          <w:tab w:val="left" w:pos="709"/>
        </w:tabs>
        <w:spacing w:after="0" w:line="240" w:lineRule="auto"/>
        <w:ind w:left="0" w:hanging="2"/>
        <w:jc w:val="both"/>
        <w:rPr>
          <w:del w:id="727" w:author="Konto Microsoft" w:date="2022-07-29T13:21:00Z"/>
          <w:rFonts w:ascii="Sylfaen" w:hAnsi="Sylfaen"/>
        </w:rPr>
      </w:pPr>
      <w:del w:id="728" w:author="Konto Microsoft" w:date="2022-07-29T13:21:00Z">
        <w:r w:rsidRPr="00C876EA" w:rsidDel="005F0694">
          <w:rPr>
            <w:rFonts w:ascii="Sylfaen" w:hAnsi="Sylfaen" w:cs="Verdana"/>
          </w:rPr>
          <w:delText>(słownie:</w:delText>
        </w:r>
      </w:del>
    </w:p>
    <w:p w14:paraId="442EC85D" w14:textId="23539483" w:rsidR="003E0D5B" w:rsidRPr="00C876EA" w:rsidDel="005F0694" w:rsidRDefault="00C876EA" w:rsidP="002A695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729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</w:pPr>
      <w:del w:id="730" w:author="Konto Microsoft" w:date="2022-07-29T13:21:00Z">
        <w:r w:rsidRPr="00C876EA" w:rsidDel="005F0694">
          <w:rPr>
            <w:rFonts w:ascii="Sylfaen" w:hAnsi="Sylfaen"/>
            <w:b/>
            <w:i/>
          </w:rPr>
          <w:delText>……………………………………………………………………………………………………</w:delText>
        </w:r>
        <w:r w:rsidR="00A07328" w:rsidDel="005F0694">
          <w:rPr>
            <w:rFonts w:ascii="Sylfaen" w:hAnsi="Sylfaen"/>
            <w:b/>
            <w:i/>
          </w:rPr>
          <w:delText>…………</w:delText>
        </w:r>
        <w:r w:rsidRPr="00C876EA" w:rsidDel="005F0694">
          <w:rPr>
            <w:rFonts w:ascii="Sylfaen" w:hAnsi="Sylfaen"/>
            <w:b/>
            <w:i/>
          </w:rPr>
          <w:delText>……..)</w:delText>
        </w:r>
      </w:del>
    </w:p>
    <w:p w14:paraId="77741FD6" w14:textId="58752F05" w:rsidR="003E0D5B" w:rsidDel="005F0694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-1"/>
        <w:rPr>
          <w:del w:id="731" w:author="Konto Microsoft" w:date="2022-07-29T13:21:00Z"/>
          <w:rFonts w:ascii="Sylfaen" w:eastAsia="Arial" w:hAnsi="Sylfaen" w:cs="Arial"/>
          <w:b/>
          <w:color w:val="000000"/>
          <w:sz w:val="22"/>
          <w:szCs w:val="22"/>
          <w:u w:val="single"/>
        </w:rPr>
        <w:pPrChange w:id="732" w:author="Konto Microsoft" w:date="2022-07-29T13:21:00Z">
          <w:pPr>
            <w:pStyle w:val="Normalny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</w:p>
    <w:p w14:paraId="339DE903" w14:textId="2299ACF5" w:rsidR="003E0D5B" w:rsidDel="005F0694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del w:id="733" w:author="Konto Microsoft" w:date="2022-07-29T13:21:00Z"/>
          <w:rFonts w:ascii="Sylfaen" w:eastAsia="Arial" w:hAnsi="Sylfaen" w:cs="Arial"/>
          <w:color w:val="000000"/>
          <w:sz w:val="22"/>
          <w:szCs w:val="22"/>
        </w:rPr>
      </w:pPr>
    </w:p>
    <w:p w14:paraId="76CCA4FE" w14:textId="77777777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4D007B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lastRenderedPageBreak/>
        <w:t xml:space="preserve">.......... .......... .......... .......... .......... .......... .......... .......... .......... zł. netto* </w:t>
      </w:r>
    </w:p>
    <w:p w14:paraId="33DA8E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4D007B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4D007B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4D007B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4D007B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4D007B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4D007B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4D007B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4D007B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4D007B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4D007B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4D007B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4D007B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4D007B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4D007B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4D007B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4D007B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3649E" w14:textId="77777777" w:rsidR="009A508A" w:rsidRDefault="009A508A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F4914E" w14:textId="77777777" w:rsidR="009A508A" w:rsidRDefault="009A508A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965048">
      <w:rPr>
        <w:noProof/>
        <w:color w:val="000000"/>
        <w:sz w:val="18"/>
        <w:szCs w:val="18"/>
      </w:rPr>
      <w:t>7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BA44" w14:textId="77777777" w:rsidR="009A508A" w:rsidRDefault="009A508A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B23823" w14:textId="77777777" w:rsidR="009A508A" w:rsidRDefault="009A508A" w:rsidP="00D06691">
      <w:pPr>
        <w:spacing w:after="0" w:line="240" w:lineRule="auto"/>
        <w:ind w:left="0" w:hanging="2"/>
      </w:pPr>
      <w:r>
        <w:continuationSeparator/>
      </w:r>
    </w:p>
  </w:footnote>
  <w:footnote w:id="1">
    <w:p w14:paraId="184E78D5" w14:textId="77777777" w:rsidR="00942CF7" w:rsidDel="005F0694" w:rsidRDefault="00942CF7" w:rsidP="00942CF7">
      <w:pPr>
        <w:pStyle w:val="Tekstprzypisudolnego"/>
        <w:ind w:left="0" w:hanging="2"/>
        <w:rPr>
          <w:del w:id="574" w:author="Konto Microsoft" w:date="2022-07-29T13:21:00Z"/>
        </w:rPr>
      </w:pPr>
      <w:del w:id="575" w:author="Konto Microsoft" w:date="2022-07-29T13:21:00Z">
        <w:r w:rsidDel="005F0694">
          <w:rPr>
            <w:rStyle w:val="Odwoanieprzypisudolnego"/>
          </w:rPr>
          <w:footnoteRef/>
        </w:r>
        <w:r w:rsidDel="005F0694">
          <w:delText xml:space="preserve"> Lokalizacja obiektu, w którym będzie wykonywane zamówienia: województwo mazowieckie lub łódzkie w pasie wzdłuż  autostrady A2, na odcinku Łódź-Warszawa, ograniczonym węzłami autostrady Stryków na zachodzie i Grodzisk Mazowiecki na wschodzie, w odległości do 35 km w linii prostej od najbliższego węzła autostrady A2 na odcinku Łódź (węzeł Stryków) – Warszawa (węzeł Grodzisk Mazowiecki). Zamawiający będzie weryfikował tę odległość za pomocą narzędzia Google Maps  posługując się pomiarem w linii prostej (za pomocą funkcji „zmierz odległość” pod prawym klawiszem myszki w Google Maps). Dla ułatwienia dokonania obliczeń Zamawiający określa za pomocą współrzędnych GPS pozycję węzła Stryków jako 51°53'19.3"N 19°35'23.6"E, a pozycję węzła Grodzisk Mazowiecki jako 52°08'42.0"N 20°36'33.7"E. Za pozycję poszczególnych węzłów autostrady A2 położonych pomiędzy tymi dwoma krańcowymi punktami - należy przyjąć punkt przecięcia osi autostrady z osią głównej drogi przecinającej autostradę w bezpośredniej bliskości danego węzła autostradowego, czyli miejsca które pozwala na zjazd z autostrady.</w:delText>
        </w:r>
      </w:del>
    </w:p>
    <w:p w14:paraId="590D074F" w14:textId="157E4CBD" w:rsidR="00942CF7" w:rsidDel="005F0694" w:rsidRDefault="00942CF7" w:rsidP="00942CF7">
      <w:pPr>
        <w:pStyle w:val="Tekstprzypisudolnego"/>
        <w:ind w:left="0" w:hanging="2"/>
        <w:rPr>
          <w:del w:id="576" w:author="Konto Microsoft" w:date="2022-07-29T13:21:00Z"/>
        </w:rPr>
      </w:pPr>
      <w:del w:id="577" w:author="Konto Microsoft" w:date="2022-07-29T13:21:00Z">
        <w:r w:rsidDel="005F0694">
          <w:delText>UWAGA: Odległość będzie liczona od jednego z w/w punktów na autostradzie, do punktu, który odpowiada głównemu wejściu do budynku, w którym jest główna sala konferencyjna, którą oferuje w ramach swej usługi dany Wykonawca. Tak wyliczoną odległość należy wpisać do formularza ofertowego.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333AF29C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124EF3">
      <w:rPr>
        <w:rFonts w:ascii="Times New Roman" w:hAnsi="Times New Roman" w:cs="Times New Roman"/>
        <w:i/>
        <w:sz w:val="16"/>
        <w:szCs w:val="16"/>
      </w:rPr>
      <w:t>50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7275158479f59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A557E"/>
    <w:rsid w:val="000B54C6"/>
    <w:rsid w:val="000C57E4"/>
    <w:rsid w:val="00114C07"/>
    <w:rsid w:val="0012367D"/>
    <w:rsid w:val="00124EF3"/>
    <w:rsid w:val="001253BB"/>
    <w:rsid w:val="001366BF"/>
    <w:rsid w:val="00155054"/>
    <w:rsid w:val="0016408D"/>
    <w:rsid w:val="001C4371"/>
    <w:rsid w:val="001E66A8"/>
    <w:rsid w:val="00276BB0"/>
    <w:rsid w:val="002A695F"/>
    <w:rsid w:val="002B13C5"/>
    <w:rsid w:val="002F42B2"/>
    <w:rsid w:val="003215B3"/>
    <w:rsid w:val="00330F48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2CBC"/>
    <w:rsid w:val="005645D3"/>
    <w:rsid w:val="00570478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2821"/>
    <w:rsid w:val="0066714C"/>
    <w:rsid w:val="00677080"/>
    <w:rsid w:val="00694B51"/>
    <w:rsid w:val="006B04AE"/>
    <w:rsid w:val="006E700E"/>
    <w:rsid w:val="00717946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5509"/>
    <w:rsid w:val="00925D20"/>
    <w:rsid w:val="00932B1B"/>
    <w:rsid w:val="00942CF7"/>
    <w:rsid w:val="00965048"/>
    <w:rsid w:val="009775B6"/>
    <w:rsid w:val="00985D70"/>
    <w:rsid w:val="00995DA3"/>
    <w:rsid w:val="00997682"/>
    <w:rsid w:val="009A508A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552C8"/>
    <w:rsid w:val="00AF6570"/>
    <w:rsid w:val="00B07A2B"/>
    <w:rsid w:val="00B34A25"/>
    <w:rsid w:val="00B4480D"/>
    <w:rsid w:val="00B7322F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EF3A03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2646</Words>
  <Characters>15877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</cp:revision>
  <dcterms:created xsi:type="dcterms:W3CDTF">2022-08-01T12:37:00Z</dcterms:created>
  <dcterms:modified xsi:type="dcterms:W3CDTF">2022-08-01T12:37:00Z</dcterms:modified>
</cp:coreProperties>
</file>